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74" w:rsidRPr="00FF13DC" w:rsidRDefault="00425C99" w:rsidP="0086253A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KLICKITAT COUNTY FIRE DISTRICT </w:t>
      </w:r>
      <w:r w:rsidR="0086253A" w:rsidRPr="00FF13DC">
        <w:rPr>
          <w:rFonts w:cs="Times New Roman"/>
          <w:b/>
        </w:rPr>
        <w:t>3</w:t>
      </w:r>
    </w:p>
    <w:p w:rsidR="0086253A" w:rsidRPr="00FF13DC" w:rsidRDefault="0086253A" w:rsidP="0086253A">
      <w:pPr>
        <w:spacing w:after="0"/>
        <w:jc w:val="center"/>
        <w:rPr>
          <w:rFonts w:cs="Times New Roman"/>
          <w:b/>
        </w:rPr>
      </w:pPr>
      <w:r w:rsidRPr="00FF13DC">
        <w:rPr>
          <w:rFonts w:cs="Times New Roman"/>
          <w:b/>
        </w:rPr>
        <w:t>Commissioner</w:t>
      </w:r>
      <w:r w:rsidR="00425C99">
        <w:rPr>
          <w:rFonts w:cs="Times New Roman"/>
          <w:b/>
        </w:rPr>
        <w:t>’</w:t>
      </w:r>
      <w:r w:rsidRPr="00FF13DC">
        <w:rPr>
          <w:rFonts w:cs="Times New Roman"/>
          <w:b/>
        </w:rPr>
        <w:t>s Meeting</w:t>
      </w:r>
    </w:p>
    <w:p w:rsidR="0086253A" w:rsidRPr="00FF13DC" w:rsidRDefault="00DB6C39" w:rsidP="0086253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June</w:t>
      </w:r>
      <w:r w:rsidR="00737532">
        <w:rPr>
          <w:rFonts w:cs="Times New Roman"/>
          <w:b/>
        </w:rPr>
        <w:t xml:space="preserve"> </w:t>
      </w:r>
      <w:r>
        <w:rPr>
          <w:rFonts w:cs="Times New Roman"/>
          <w:b/>
        </w:rPr>
        <w:t>12</w:t>
      </w:r>
      <w:r w:rsidR="00761861" w:rsidRPr="00FF13DC">
        <w:rPr>
          <w:rFonts w:cs="Times New Roman"/>
          <w:b/>
        </w:rPr>
        <w:t>, 2014</w:t>
      </w:r>
    </w:p>
    <w:p w:rsidR="0086253A" w:rsidRPr="00FF13DC" w:rsidRDefault="0086253A" w:rsidP="0086253A">
      <w:pPr>
        <w:spacing w:after="0"/>
        <w:jc w:val="center"/>
        <w:rPr>
          <w:rFonts w:cs="Times New Roman"/>
          <w:b/>
        </w:rPr>
      </w:pPr>
    </w:p>
    <w:p w:rsidR="0041148B" w:rsidRPr="00B14F69" w:rsidRDefault="0041148B" w:rsidP="0041148B">
      <w:pPr>
        <w:spacing w:after="0" w:line="240" w:lineRule="auto"/>
        <w:rPr>
          <w:rFonts w:eastAsia="Times" w:cs="Times New Roman"/>
          <w:lang w:val="en-GB"/>
        </w:rPr>
      </w:pPr>
      <w:r w:rsidRPr="00B14F69">
        <w:rPr>
          <w:rFonts w:eastAsia="Times" w:cs="Times New Roman"/>
          <w:b/>
          <w:lang w:val="en-GB"/>
        </w:rPr>
        <w:t>Called to order</w:t>
      </w:r>
      <w:r w:rsidR="00B65B4B">
        <w:rPr>
          <w:rFonts w:eastAsia="Times" w:cs="Times New Roman"/>
          <w:b/>
          <w:lang w:val="en-GB"/>
        </w:rPr>
        <w:t>:</w:t>
      </w:r>
      <w:r w:rsidR="00DB6C39" w:rsidRPr="00B14F69">
        <w:rPr>
          <w:rFonts w:eastAsia="Times" w:cs="Times New Roman"/>
          <w:lang w:val="en-GB"/>
        </w:rPr>
        <w:t xml:space="preserve"> 18:34</w:t>
      </w:r>
    </w:p>
    <w:p w:rsidR="0034257F" w:rsidRDefault="0034257F" w:rsidP="00B40F85">
      <w:pPr>
        <w:spacing w:after="0"/>
        <w:rPr>
          <w:b/>
        </w:rPr>
      </w:pPr>
    </w:p>
    <w:p w:rsidR="00B40F85" w:rsidRPr="00B14F69" w:rsidRDefault="002631E7" w:rsidP="00B40F85">
      <w:pPr>
        <w:spacing w:after="0"/>
      </w:pPr>
      <w:r w:rsidRPr="00B14F69">
        <w:rPr>
          <w:b/>
        </w:rPr>
        <w:t>Attendance</w:t>
      </w:r>
      <w:r w:rsidRPr="00B14F69">
        <w:t>: Commissioner Chair Zoller,</w:t>
      </w:r>
      <w:r w:rsidR="00A6005C" w:rsidRPr="00B14F69">
        <w:t xml:space="preserve"> Commissioner Riggleman, </w:t>
      </w:r>
      <w:r w:rsidRPr="00B14F69">
        <w:t xml:space="preserve">Commissioner Connor, Chief </w:t>
      </w:r>
      <w:r w:rsidR="00C616DC">
        <w:t xml:space="preserve">Virts, </w:t>
      </w:r>
      <w:r w:rsidRPr="00B14F69">
        <w:t>Secretary Plumb.</w:t>
      </w:r>
    </w:p>
    <w:p w:rsidR="002631E7" w:rsidRPr="00B14F69" w:rsidRDefault="00C302F3" w:rsidP="002631E7">
      <w:r w:rsidRPr="00B14F69">
        <w:rPr>
          <w:b/>
        </w:rPr>
        <w:t>Public</w:t>
      </w:r>
      <w:r w:rsidR="00425C99" w:rsidRPr="00B14F69">
        <w:t xml:space="preserve">: </w:t>
      </w:r>
      <w:r w:rsidR="00A6005C" w:rsidRPr="00B14F69">
        <w:t xml:space="preserve"> Eric Bosler, </w:t>
      </w:r>
      <w:r w:rsidR="00425C99" w:rsidRPr="00B14F69">
        <w:t xml:space="preserve">Lloyd Olson, Debbie Olson, and </w:t>
      </w:r>
      <w:r w:rsidR="00A6005C" w:rsidRPr="00B14F69">
        <w:t>Tamara Kaufman.</w:t>
      </w:r>
    </w:p>
    <w:p w:rsidR="002631E7" w:rsidRPr="00B14F69" w:rsidRDefault="00B40F85" w:rsidP="00E528F5">
      <w:pPr>
        <w:spacing w:after="0" w:line="240" w:lineRule="auto"/>
        <w:rPr>
          <w:b/>
        </w:rPr>
      </w:pPr>
      <w:r w:rsidRPr="00B14F69">
        <w:rPr>
          <w:b/>
        </w:rPr>
        <w:t>MINUTES</w:t>
      </w:r>
      <w:r w:rsidR="002631E7" w:rsidRPr="00B14F69">
        <w:rPr>
          <w:b/>
        </w:rPr>
        <w:t>:</w:t>
      </w:r>
    </w:p>
    <w:p w:rsidR="00425C99" w:rsidRPr="00B14F69" w:rsidRDefault="00DB6C39" w:rsidP="00425C99">
      <w:pPr>
        <w:spacing w:after="0" w:line="240" w:lineRule="auto"/>
      </w:pPr>
      <w:r w:rsidRPr="00B14F69">
        <w:t>Minutes of the May</w:t>
      </w:r>
      <w:r w:rsidR="00A6005C" w:rsidRPr="00B14F69">
        <w:t xml:space="preserve"> </w:t>
      </w:r>
      <w:r w:rsidRPr="00B14F69">
        <w:t>8 meeting were presented</w:t>
      </w:r>
      <w:r w:rsidR="00B14F69" w:rsidRPr="00B14F69">
        <w:t>.</w:t>
      </w:r>
      <w:r w:rsidR="002631E7" w:rsidRPr="00B14F69">
        <w:t xml:space="preserve"> </w:t>
      </w:r>
    </w:p>
    <w:p w:rsidR="002631E7" w:rsidRPr="00B14F69" w:rsidRDefault="002631E7" w:rsidP="00B14F69">
      <w:pPr>
        <w:spacing w:after="0" w:line="240" w:lineRule="auto"/>
      </w:pPr>
      <w:r w:rsidRPr="00B14F69">
        <w:rPr>
          <w:b/>
          <w:i/>
        </w:rPr>
        <w:t>Motion</w:t>
      </w:r>
      <w:r w:rsidR="00DB6C39" w:rsidRPr="00B14F69">
        <w:rPr>
          <w:b/>
          <w:i/>
        </w:rPr>
        <w:t xml:space="preserve"> to approve minutes for May 8 2014 was made by Commissioner Riggleman</w:t>
      </w:r>
      <w:r w:rsidRPr="00B14F69">
        <w:rPr>
          <w:b/>
          <w:i/>
        </w:rPr>
        <w:t xml:space="preserve"> and seconded by C</w:t>
      </w:r>
      <w:r w:rsidR="00B14F69" w:rsidRPr="00B14F69">
        <w:rPr>
          <w:b/>
          <w:i/>
        </w:rPr>
        <w:t xml:space="preserve">ommissioner Connor. </w:t>
      </w:r>
      <w:proofErr w:type="gramStart"/>
      <w:r w:rsidR="00B14F69" w:rsidRPr="00B14F69">
        <w:rPr>
          <w:b/>
          <w:i/>
        </w:rPr>
        <w:t>A</w:t>
      </w:r>
      <w:r w:rsidRPr="00B14F69">
        <w:rPr>
          <w:b/>
          <w:i/>
        </w:rPr>
        <w:t>ll in favor</w:t>
      </w:r>
      <w:r w:rsidRPr="00B14F69">
        <w:t>.</w:t>
      </w:r>
      <w:proofErr w:type="gramEnd"/>
      <w:r w:rsidRPr="00B14F69">
        <w:t xml:space="preserve"> Minutes signed.</w:t>
      </w:r>
    </w:p>
    <w:p w:rsidR="00B14F69" w:rsidRPr="00B14F69" w:rsidRDefault="00B14F69" w:rsidP="00B14F69">
      <w:pPr>
        <w:spacing w:after="0" w:line="240" w:lineRule="auto"/>
        <w:rPr>
          <w:b/>
        </w:rPr>
      </w:pPr>
    </w:p>
    <w:p w:rsidR="00DB6C39" w:rsidRPr="00B14F69" w:rsidRDefault="00DB6C39" w:rsidP="00B14F69">
      <w:pPr>
        <w:spacing w:line="240" w:lineRule="auto"/>
      </w:pPr>
      <w:r w:rsidRPr="00B14F69">
        <w:rPr>
          <w:b/>
        </w:rPr>
        <w:t>Public discussion</w:t>
      </w:r>
      <w:r w:rsidRPr="00B14F69">
        <w:t xml:space="preserve">:  </w:t>
      </w:r>
      <w:r w:rsidR="00A6005C" w:rsidRPr="00B14F69">
        <w:t xml:space="preserve">Eric Bosler commented that he </w:t>
      </w:r>
      <w:r w:rsidRPr="00B14F69">
        <w:t>hope</w:t>
      </w:r>
      <w:r w:rsidR="00A6005C" w:rsidRPr="00B14F69">
        <w:t>s</w:t>
      </w:r>
      <w:r w:rsidRPr="00B14F69">
        <w:t xml:space="preserve"> the </w:t>
      </w:r>
      <w:r w:rsidR="00C616DC">
        <w:t>on-</w:t>
      </w:r>
      <w:r w:rsidR="00A6005C" w:rsidRPr="00B14F69">
        <w:t xml:space="preserve">going </w:t>
      </w:r>
      <w:r w:rsidRPr="00B14F69">
        <w:t>cost of the law suit is made public.</w:t>
      </w:r>
    </w:p>
    <w:p w:rsidR="002631E7" w:rsidRPr="00C616DC" w:rsidRDefault="00B40F85" w:rsidP="00E528F5">
      <w:pPr>
        <w:spacing w:after="0"/>
      </w:pPr>
      <w:r w:rsidRPr="00B14F69">
        <w:rPr>
          <w:b/>
        </w:rPr>
        <w:t>SECRETARY’S REPORT</w:t>
      </w:r>
      <w:r w:rsidR="002631E7" w:rsidRPr="00B14F69">
        <w:rPr>
          <w:b/>
        </w:rPr>
        <w:t>:</w:t>
      </w:r>
      <w:r w:rsidR="00C616DC">
        <w:t xml:space="preserve"> by Secretary Plumb</w:t>
      </w:r>
    </w:p>
    <w:p w:rsidR="00425C99" w:rsidRPr="00CA29D8" w:rsidRDefault="00425C99" w:rsidP="00425C99">
      <w:pPr>
        <w:pStyle w:val="ListParagraph"/>
        <w:numPr>
          <w:ilvl w:val="0"/>
          <w:numId w:val="23"/>
        </w:numPr>
        <w:rPr>
          <w:rFonts w:cs="Times New Roman"/>
          <w:u w:val="single"/>
        </w:rPr>
      </w:pPr>
      <w:r w:rsidRPr="00CA29D8">
        <w:rPr>
          <w:rFonts w:cs="Times New Roman"/>
          <w:u w:val="single"/>
        </w:rPr>
        <w:t>County Treasurer’s Report  for May</w:t>
      </w:r>
      <w:r w:rsidR="00B14F69" w:rsidRPr="00CA29D8">
        <w:rPr>
          <w:rFonts w:cs="Times New Roman"/>
          <w:u w:val="single"/>
        </w:rPr>
        <w:t xml:space="preserve"> 2014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0"/>
        <w:gridCol w:w="4446"/>
      </w:tblGrid>
      <w:tr w:rsidR="00425C99" w:rsidRPr="00B14F69" w:rsidTr="00FA4041">
        <w:tc>
          <w:tcPr>
            <w:tcW w:w="4788" w:type="dxa"/>
          </w:tcPr>
          <w:p w:rsidR="00425C99" w:rsidRPr="00B14F69" w:rsidRDefault="00425C99" w:rsidP="00FA4041">
            <w:pPr>
              <w:pStyle w:val="ListParagraph"/>
              <w:ind w:left="0"/>
              <w:rPr>
                <w:rFonts w:cs="Times New Roman"/>
              </w:rPr>
            </w:pPr>
            <w:r w:rsidRPr="00B14F69">
              <w:rPr>
                <w:rFonts w:cs="Times New Roman"/>
              </w:rPr>
              <w:t xml:space="preserve">Beginning </w:t>
            </w:r>
            <w:r w:rsidR="00D857FF">
              <w:rPr>
                <w:rFonts w:cs="Times New Roman"/>
              </w:rPr>
              <w:t xml:space="preserve">cash </w:t>
            </w:r>
            <w:r w:rsidRPr="00B14F69">
              <w:rPr>
                <w:rFonts w:cs="Times New Roman"/>
              </w:rPr>
              <w:t xml:space="preserve">balance   </w:t>
            </w:r>
            <w:r w:rsidR="00B14F69" w:rsidRPr="00B14F69">
              <w:rPr>
                <w:rFonts w:cs="Times New Roman"/>
              </w:rPr>
              <w:t>$</w:t>
            </w:r>
            <w:r w:rsidR="0034257F">
              <w:rPr>
                <w:rFonts w:cs="Times New Roman"/>
              </w:rPr>
              <w:t xml:space="preserve"> 18</w:t>
            </w:r>
            <w:r w:rsidRPr="00B14F69">
              <w:rPr>
                <w:rFonts w:cs="Times New Roman"/>
              </w:rPr>
              <w:t>4,966.04</w:t>
            </w:r>
          </w:p>
        </w:tc>
        <w:tc>
          <w:tcPr>
            <w:tcW w:w="4788" w:type="dxa"/>
          </w:tcPr>
          <w:p w:rsidR="00425C99" w:rsidRPr="00B14F69" w:rsidRDefault="00425C99" w:rsidP="00FA4041">
            <w:pPr>
              <w:pStyle w:val="ListParagraph"/>
              <w:ind w:left="0"/>
              <w:rPr>
                <w:rFonts w:cs="Times New Roman"/>
              </w:rPr>
            </w:pPr>
            <w:r w:rsidRPr="00B14F69">
              <w:rPr>
                <w:rFonts w:cs="Times New Roman"/>
              </w:rPr>
              <w:t xml:space="preserve">Ending Balance    </w:t>
            </w:r>
            <w:r w:rsidR="00D857FF">
              <w:rPr>
                <w:rFonts w:cs="Times New Roman"/>
              </w:rPr>
              <w:t xml:space="preserve">     </w:t>
            </w:r>
            <w:r w:rsidRPr="00B14F69">
              <w:rPr>
                <w:rFonts w:cs="Times New Roman"/>
              </w:rPr>
              <w:t xml:space="preserve"> </w:t>
            </w:r>
            <w:r w:rsidR="00D857FF">
              <w:rPr>
                <w:rFonts w:cs="Times New Roman"/>
              </w:rPr>
              <w:t xml:space="preserve"> $</w:t>
            </w:r>
            <w:r w:rsidRPr="00B14F69">
              <w:rPr>
                <w:rFonts w:cs="Times New Roman"/>
              </w:rPr>
              <w:t>193,275.83</w:t>
            </w:r>
          </w:p>
        </w:tc>
      </w:tr>
      <w:tr w:rsidR="00425C99" w:rsidRPr="00B14F69" w:rsidTr="00FA4041">
        <w:tc>
          <w:tcPr>
            <w:tcW w:w="4788" w:type="dxa"/>
          </w:tcPr>
          <w:p w:rsidR="00425C99" w:rsidRPr="00B14F69" w:rsidRDefault="00425C99" w:rsidP="00FA4041">
            <w:pPr>
              <w:pStyle w:val="ListParagraph"/>
              <w:ind w:left="0"/>
              <w:rPr>
                <w:rFonts w:cs="Times New Roman"/>
              </w:rPr>
            </w:pPr>
            <w:r w:rsidRPr="00B14F69">
              <w:rPr>
                <w:rFonts w:cs="Times New Roman"/>
              </w:rPr>
              <w:t xml:space="preserve">Deposits                 </w:t>
            </w:r>
            <w:r w:rsidR="00D857FF">
              <w:rPr>
                <w:rFonts w:cs="Times New Roman"/>
              </w:rPr>
              <w:t xml:space="preserve">         </w:t>
            </w:r>
            <w:r w:rsidR="00B14F69" w:rsidRPr="00B14F69">
              <w:rPr>
                <w:rFonts w:cs="Times New Roman"/>
              </w:rPr>
              <w:t xml:space="preserve">   $ </w:t>
            </w:r>
            <w:r w:rsidRPr="00B14F69">
              <w:rPr>
                <w:rFonts w:cs="Times New Roman"/>
              </w:rPr>
              <w:t xml:space="preserve"> 23,014.14</w:t>
            </w:r>
          </w:p>
        </w:tc>
        <w:tc>
          <w:tcPr>
            <w:tcW w:w="4788" w:type="dxa"/>
          </w:tcPr>
          <w:p w:rsidR="00425C99" w:rsidRPr="00B14F69" w:rsidRDefault="00425C99" w:rsidP="00FA4041">
            <w:pPr>
              <w:pStyle w:val="ListParagraph"/>
              <w:ind w:left="0"/>
              <w:rPr>
                <w:rFonts w:cs="Times New Roman"/>
              </w:rPr>
            </w:pPr>
            <w:r w:rsidRPr="00B14F69">
              <w:rPr>
                <w:rFonts w:cs="Times New Roman"/>
              </w:rPr>
              <w:t xml:space="preserve">Disbursements     </w:t>
            </w:r>
            <w:r w:rsidR="00D857FF">
              <w:rPr>
                <w:rFonts w:cs="Times New Roman"/>
              </w:rPr>
              <w:t xml:space="preserve">  </w:t>
            </w:r>
            <w:r w:rsidRPr="00B14F69">
              <w:rPr>
                <w:rFonts w:cs="Times New Roman"/>
              </w:rPr>
              <w:t xml:space="preserve"> </w:t>
            </w:r>
            <w:r w:rsidR="00D857FF">
              <w:rPr>
                <w:rFonts w:cs="Times New Roman"/>
              </w:rPr>
              <w:t xml:space="preserve"> </w:t>
            </w:r>
            <w:r w:rsidRPr="00B14F69">
              <w:rPr>
                <w:rFonts w:cs="Times New Roman"/>
              </w:rPr>
              <w:t xml:space="preserve"> </w:t>
            </w:r>
            <w:r w:rsidR="00D857FF">
              <w:rPr>
                <w:rFonts w:cs="Times New Roman"/>
              </w:rPr>
              <w:t xml:space="preserve"> $ </w:t>
            </w:r>
            <w:r w:rsidRPr="00B14F69">
              <w:rPr>
                <w:rFonts w:cs="Times New Roman"/>
              </w:rPr>
              <w:t>14,704.35</w:t>
            </w:r>
          </w:p>
        </w:tc>
      </w:tr>
      <w:tr w:rsidR="00425C99" w:rsidRPr="00B14F69" w:rsidTr="00FA4041">
        <w:tc>
          <w:tcPr>
            <w:tcW w:w="4788" w:type="dxa"/>
          </w:tcPr>
          <w:p w:rsidR="00425C99" w:rsidRPr="00B14F69" w:rsidRDefault="00425C99" w:rsidP="00FA4041">
            <w:pPr>
              <w:pStyle w:val="ListParagraph"/>
              <w:ind w:left="0"/>
              <w:rPr>
                <w:rFonts w:cs="Times New Roman"/>
              </w:rPr>
            </w:pPr>
            <w:r w:rsidRPr="00B14F69">
              <w:rPr>
                <w:rFonts w:cs="Times New Roman"/>
              </w:rPr>
              <w:t>County Treasurer Year to date</w:t>
            </w:r>
            <w:r w:rsidR="00B14F69" w:rsidRPr="00B14F69">
              <w:rPr>
                <w:rFonts w:cs="Times New Roman"/>
              </w:rPr>
              <w:t xml:space="preserve">   </w:t>
            </w:r>
            <w:r w:rsidRPr="00B14F69">
              <w:rPr>
                <w:rFonts w:cs="Times New Roman"/>
              </w:rPr>
              <w:t xml:space="preserve"> $91,148.03</w:t>
            </w:r>
          </w:p>
        </w:tc>
        <w:tc>
          <w:tcPr>
            <w:tcW w:w="4788" w:type="dxa"/>
          </w:tcPr>
          <w:p w:rsidR="00425C99" w:rsidRPr="00B14F69" w:rsidRDefault="00D857FF" w:rsidP="00FA4041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Investment balance   $ 60,000</w:t>
            </w:r>
          </w:p>
        </w:tc>
      </w:tr>
    </w:tbl>
    <w:p w:rsidR="00425C99" w:rsidRPr="00B14F69" w:rsidRDefault="00425C99" w:rsidP="00425C99">
      <w:pPr>
        <w:pStyle w:val="ListParagraph"/>
        <w:rPr>
          <w:rFonts w:cs="Times New Roman"/>
        </w:rPr>
      </w:pPr>
    </w:p>
    <w:p w:rsidR="00425C99" w:rsidRPr="00B14F69" w:rsidRDefault="00425C99" w:rsidP="00425C99">
      <w:pPr>
        <w:pStyle w:val="ListParagraph"/>
        <w:rPr>
          <w:rFonts w:cs="Times New Roman"/>
        </w:rPr>
      </w:pPr>
      <w:r w:rsidRPr="00B14F69">
        <w:rPr>
          <w:rFonts w:cs="Times New Roman"/>
        </w:rPr>
        <w:t xml:space="preserve">At the last meeting a discrepancy of $2876.21 was noted in the year total between the County and the District – that discrepancy has been resolved. </w:t>
      </w:r>
    </w:p>
    <w:p w:rsidR="00425C99" w:rsidRPr="00B14F69" w:rsidRDefault="00425C99" w:rsidP="00425C99">
      <w:pPr>
        <w:pStyle w:val="ListParagraph"/>
        <w:rPr>
          <w:rFonts w:cs="Times New Roman"/>
        </w:rPr>
      </w:pPr>
      <w:r w:rsidRPr="00B14F69">
        <w:rPr>
          <w:rFonts w:cs="Times New Roman"/>
        </w:rPr>
        <w:t xml:space="preserve">June expenditures will include the </w:t>
      </w:r>
      <w:r w:rsidR="00B14F69" w:rsidRPr="00B14F69">
        <w:rPr>
          <w:rFonts w:cs="Times New Roman"/>
        </w:rPr>
        <w:t xml:space="preserve">vehicle </w:t>
      </w:r>
      <w:r w:rsidRPr="00B14F69">
        <w:rPr>
          <w:rFonts w:cs="Times New Roman"/>
        </w:rPr>
        <w:t xml:space="preserve">loan payments </w:t>
      </w:r>
      <w:r w:rsidR="00B14F69" w:rsidRPr="00B14F69">
        <w:rPr>
          <w:rFonts w:cs="Times New Roman"/>
        </w:rPr>
        <w:t xml:space="preserve">totaling </w:t>
      </w:r>
      <w:r w:rsidRPr="00B14F69">
        <w:rPr>
          <w:rFonts w:cs="Times New Roman"/>
        </w:rPr>
        <w:t>$72,485.75</w:t>
      </w:r>
      <w:r w:rsidR="00B14F69" w:rsidRPr="00B14F69">
        <w:rPr>
          <w:rFonts w:cs="Times New Roman"/>
        </w:rPr>
        <w:t>.</w:t>
      </w:r>
    </w:p>
    <w:p w:rsidR="00425C99" w:rsidRPr="00B14F69" w:rsidRDefault="00425C99" w:rsidP="00425C99">
      <w:pPr>
        <w:pStyle w:val="ListParagraph"/>
        <w:rPr>
          <w:rFonts w:cs="Times New Roman"/>
        </w:rPr>
      </w:pPr>
      <w:r w:rsidRPr="00B14F69">
        <w:rPr>
          <w:rFonts w:cs="Times New Roman"/>
        </w:rPr>
        <w:t>Federal deposits are mad</w:t>
      </w:r>
      <w:r w:rsidR="00E21C9F">
        <w:rPr>
          <w:rFonts w:cs="Times New Roman"/>
        </w:rPr>
        <w:t>e monthly electronically, so they</w:t>
      </w:r>
      <w:r w:rsidRPr="00B14F69">
        <w:rPr>
          <w:rFonts w:cs="Times New Roman"/>
        </w:rPr>
        <w:t xml:space="preserve"> do </w:t>
      </w:r>
      <w:r w:rsidR="00E21C9F">
        <w:rPr>
          <w:rFonts w:cs="Times New Roman"/>
        </w:rPr>
        <w:t>not show</w:t>
      </w:r>
      <w:r w:rsidRPr="00B14F69">
        <w:rPr>
          <w:rFonts w:cs="Times New Roman"/>
        </w:rPr>
        <w:t xml:space="preserve"> on the vouchers, they are usually $1309.80.</w:t>
      </w:r>
    </w:p>
    <w:p w:rsidR="00425C99" w:rsidRPr="00B14F69" w:rsidRDefault="00425C99" w:rsidP="00425C99">
      <w:pPr>
        <w:pStyle w:val="ListParagraph"/>
        <w:rPr>
          <w:rFonts w:cs="Times New Roman"/>
        </w:rPr>
      </w:pPr>
      <w:r w:rsidRPr="00B14F69">
        <w:rPr>
          <w:rFonts w:cs="Times New Roman"/>
        </w:rPr>
        <w:t>Deposits this month included $21,997.37 from tax collections.</w:t>
      </w:r>
    </w:p>
    <w:p w:rsidR="00425C99" w:rsidRPr="00B14F69" w:rsidRDefault="00425C99" w:rsidP="00425C99">
      <w:pPr>
        <w:pStyle w:val="ListParagraph"/>
        <w:rPr>
          <w:rFonts w:cs="Times New Roman"/>
        </w:rPr>
      </w:pPr>
    </w:p>
    <w:p w:rsidR="00425C99" w:rsidRPr="00B14F69" w:rsidRDefault="00C616DC" w:rsidP="00425C99">
      <w:pPr>
        <w:pStyle w:val="ListParagraph"/>
        <w:numPr>
          <w:ilvl w:val="0"/>
          <w:numId w:val="23"/>
        </w:numPr>
        <w:rPr>
          <w:rFonts w:cs="Times New Roman"/>
          <w:b/>
        </w:rPr>
      </w:pPr>
      <w:r>
        <w:rPr>
          <w:u w:val="single"/>
        </w:rPr>
        <w:t>Bills and items to be signed</w:t>
      </w:r>
      <w:r w:rsidR="00425C99" w:rsidRPr="00B14F69">
        <w:t xml:space="preserve">: </w:t>
      </w:r>
    </w:p>
    <w:p w:rsidR="00425C99" w:rsidRPr="00B14F69" w:rsidRDefault="00425C99" w:rsidP="00425C99">
      <w:pPr>
        <w:pStyle w:val="ListParagraph"/>
        <w:numPr>
          <w:ilvl w:val="1"/>
          <w:numId w:val="23"/>
        </w:numPr>
        <w:rPr>
          <w:rFonts w:cs="Times New Roman"/>
          <w:u w:val="single"/>
        </w:rPr>
      </w:pPr>
      <w:r w:rsidRPr="00B14F69">
        <w:rPr>
          <w:rFonts w:cs="Times New Roman"/>
          <w:u w:val="single"/>
        </w:rPr>
        <w:t xml:space="preserve">Vouchers </w:t>
      </w:r>
    </w:p>
    <w:p w:rsidR="00425C99" w:rsidRPr="00B14F69" w:rsidRDefault="00425C99" w:rsidP="00425C99">
      <w:pPr>
        <w:pStyle w:val="ListParagraph"/>
        <w:ind w:left="1440"/>
        <w:rPr>
          <w:rFonts w:cs="Times New Roman"/>
        </w:rPr>
      </w:pPr>
      <w:proofErr w:type="spellStart"/>
      <w:proofErr w:type="gramStart"/>
      <w:r w:rsidRPr="00B14F69">
        <w:rPr>
          <w:rFonts w:cs="Times New Roman"/>
        </w:rPr>
        <w:t>i</w:t>
      </w:r>
      <w:proofErr w:type="spellEnd"/>
      <w:r w:rsidRPr="00B14F69">
        <w:rPr>
          <w:rFonts w:cs="Times New Roman"/>
        </w:rPr>
        <w:t>). 05/14 a -$3,060.84,      ii).05/14b - $444.80,    iii).</w:t>
      </w:r>
      <w:proofErr w:type="gramEnd"/>
      <w:r w:rsidRPr="00B14F69">
        <w:rPr>
          <w:rFonts w:cs="Times New Roman"/>
        </w:rPr>
        <w:t xml:space="preserve"> 05/21 - $926</w:t>
      </w:r>
      <w:r w:rsidR="00B14F69" w:rsidRPr="00B14F69">
        <w:rPr>
          <w:rFonts w:cs="Times New Roman"/>
        </w:rPr>
        <w:t>.29</w:t>
      </w:r>
      <w:r w:rsidRPr="00B14F69">
        <w:rPr>
          <w:rFonts w:cs="Times New Roman"/>
        </w:rPr>
        <w:t xml:space="preserve">   </w:t>
      </w:r>
    </w:p>
    <w:p w:rsidR="00425C99" w:rsidRPr="00B14F69" w:rsidRDefault="00425C99" w:rsidP="00425C99">
      <w:pPr>
        <w:pStyle w:val="ListParagraph"/>
        <w:ind w:left="1440"/>
        <w:rPr>
          <w:rFonts w:cs="Times New Roman"/>
        </w:rPr>
      </w:pPr>
      <w:r w:rsidRPr="00B14F69">
        <w:rPr>
          <w:rFonts w:cs="Times New Roman"/>
        </w:rPr>
        <w:t xml:space="preserve">iv). 05/28 -$2,290.50        v).06/04 - $1,880.33 </w:t>
      </w:r>
      <w:r w:rsidR="00B14F69" w:rsidRPr="00B14F69">
        <w:rPr>
          <w:rFonts w:cs="Times New Roman"/>
        </w:rPr>
        <w:t xml:space="preserve">    </w:t>
      </w:r>
      <w:proofErr w:type="gramStart"/>
      <w:r w:rsidRPr="00B14F69">
        <w:rPr>
          <w:rFonts w:cs="Times New Roman"/>
        </w:rPr>
        <w:t>vi</w:t>
      </w:r>
      <w:proofErr w:type="gramEnd"/>
      <w:r w:rsidRPr="00B14F69">
        <w:rPr>
          <w:rFonts w:cs="Times New Roman"/>
        </w:rPr>
        <w:t xml:space="preserve">). </w:t>
      </w:r>
      <w:proofErr w:type="gramStart"/>
      <w:r w:rsidRPr="00B14F69">
        <w:rPr>
          <w:rFonts w:cs="Times New Roman"/>
        </w:rPr>
        <w:t>06/11a.</w:t>
      </w:r>
      <w:proofErr w:type="gramEnd"/>
      <w:r w:rsidRPr="00B14F69">
        <w:rPr>
          <w:rFonts w:cs="Times New Roman"/>
        </w:rPr>
        <w:t xml:space="preserve"> -$ 6,559.62,</w:t>
      </w:r>
    </w:p>
    <w:p w:rsidR="00425C99" w:rsidRPr="00B14F69" w:rsidRDefault="00425C99" w:rsidP="00B14F69">
      <w:pPr>
        <w:pStyle w:val="ListParagraph"/>
        <w:spacing w:after="0"/>
        <w:ind w:left="1440"/>
        <w:rPr>
          <w:rFonts w:cs="Times New Roman"/>
        </w:rPr>
      </w:pPr>
      <w:r w:rsidRPr="00B14F69">
        <w:rPr>
          <w:rFonts w:cs="Times New Roman"/>
        </w:rPr>
        <w:t>v). 06/11b. - $55.32</w:t>
      </w:r>
    </w:p>
    <w:p w:rsidR="00425C99" w:rsidRPr="00B14F69" w:rsidRDefault="00425C99" w:rsidP="00B14F69">
      <w:pPr>
        <w:spacing w:after="0"/>
        <w:rPr>
          <w:u w:val="single"/>
        </w:rPr>
      </w:pPr>
      <w:r w:rsidRPr="00B14F69">
        <w:rPr>
          <w:b/>
          <w:i/>
        </w:rPr>
        <w:t xml:space="preserve">Motion to pay the bills was made by Commissioner Riggleman, </w:t>
      </w:r>
      <w:r w:rsidR="00B14F69" w:rsidRPr="00B14F69">
        <w:rPr>
          <w:b/>
          <w:i/>
        </w:rPr>
        <w:t>seconded by Commissioner Connor.</w:t>
      </w:r>
      <w:r w:rsidRPr="00B14F69">
        <w:rPr>
          <w:b/>
          <w:i/>
        </w:rPr>
        <w:t xml:space="preserve"> </w:t>
      </w:r>
      <w:r w:rsidR="00B14F69" w:rsidRPr="00B14F69">
        <w:rPr>
          <w:b/>
          <w:i/>
        </w:rPr>
        <w:t>A</w:t>
      </w:r>
      <w:r w:rsidRPr="00B14F69">
        <w:rPr>
          <w:b/>
          <w:i/>
        </w:rPr>
        <w:t>ll in favor</w:t>
      </w:r>
      <w:r w:rsidR="00C616DC">
        <w:t>, vouchers</w:t>
      </w:r>
      <w:r w:rsidR="00B14F69">
        <w:t xml:space="preserve"> signed.</w:t>
      </w:r>
    </w:p>
    <w:p w:rsidR="00425C99" w:rsidRPr="00E21C9F" w:rsidRDefault="00E21C9F" w:rsidP="00E21C9F">
      <w:pPr>
        <w:pStyle w:val="ListParagraph"/>
        <w:numPr>
          <w:ilvl w:val="1"/>
          <w:numId w:val="23"/>
        </w:numPr>
        <w:spacing w:after="0"/>
        <w:rPr>
          <w:rFonts w:cs="Times New Roman"/>
        </w:rPr>
      </w:pPr>
      <w:r>
        <w:rPr>
          <w:rFonts w:cs="Times New Roman"/>
          <w:u w:val="single"/>
        </w:rPr>
        <w:t xml:space="preserve"> </w:t>
      </w:r>
      <w:r w:rsidR="00425C99" w:rsidRPr="00E21C9F">
        <w:rPr>
          <w:rFonts w:cs="Times New Roman"/>
          <w:u w:val="single"/>
        </w:rPr>
        <w:t>Protection contracts</w:t>
      </w:r>
      <w:r w:rsidR="00B14F69" w:rsidRPr="00E21C9F">
        <w:rPr>
          <w:rFonts w:cs="Times New Roman"/>
        </w:rPr>
        <w:t>-</w:t>
      </w:r>
      <w:r w:rsidR="00425C99" w:rsidRPr="00E21C9F">
        <w:rPr>
          <w:rFonts w:cs="Times New Roman"/>
        </w:rPr>
        <w:t xml:space="preserve"> One contract was signed and completed thi</w:t>
      </w:r>
      <w:r w:rsidR="00C616DC" w:rsidRPr="00E21C9F">
        <w:rPr>
          <w:rFonts w:cs="Times New Roman"/>
        </w:rPr>
        <w:t xml:space="preserve">s month, </w:t>
      </w:r>
      <w:r w:rsidR="00C616DC" w:rsidRPr="00B14F69">
        <w:t xml:space="preserve">and another is in the preliminary stage with the county for </w:t>
      </w:r>
      <w:proofErr w:type="spellStart"/>
      <w:r w:rsidR="00C616DC" w:rsidRPr="00B14F69">
        <w:t>Staats</w:t>
      </w:r>
      <w:proofErr w:type="spellEnd"/>
      <w:r w:rsidR="00C616DC" w:rsidRPr="00B14F69">
        <w:t xml:space="preserve"> Road.</w:t>
      </w:r>
      <w:r w:rsidR="00425C99" w:rsidRPr="00E21C9F">
        <w:rPr>
          <w:rFonts w:cs="Times New Roman"/>
        </w:rPr>
        <w:t xml:space="preserve"> </w:t>
      </w:r>
    </w:p>
    <w:p w:rsidR="00425C99" w:rsidRPr="00CA29D8" w:rsidRDefault="00425C99" w:rsidP="00CA29D8">
      <w:pPr>
        <w:pStyle w:val="ListParagraph"/>
        <w:numPr>
          <w:ilvl w:val="0"/>
          <w:numId w:val="23"/>
        </w:numPr>
        <w:rPr>
          <w:rFonts w:cs="Times New Roman"/>
        </w:rPr>
      </w:pPr>
      <w:r w:rsidRPr="00CA29D8">
        <w:rPr>
          <w:rFonts w:cs="Times New Roman"/>
          <w:u w:val="single"/>
        </w:rPr>
        <w:t>Cost savings</w:t>
      </w:r>
      <w:r w:rsidR="00B14F69" w:rsidRPr="00CA29D8">
        <w:rPr>
          <w:rFonts w:cs="Times New Roman"/>
          <w:u w:val="single"/>
        </w:rPr>
        <w:t>-</w:t>
      </w:r>
      <w:r w:rsidR="004A48BF" w:rsidRPr="00CA29D8">
        <w:rPr>
          <w:rFonts w:cs="Times New Roman"/>
        </w:rPr>
        <w:t xml:space="preserve">It was noticed that </w:t>
      </w:r>
      <w:r w:rsidRPr="00CA29D8">
        <w:rPr>
          <w:rFonts w:cs="Times New Roman"/>
        </w:rPr>
        <w:t xml:space="preserve">the Century Link bills were high for station 31 and we were paying separately for internet through Gorge.net. </w:t>
      </w:r>
      <w:r w:rsidR="004A48BF" w:rsidRPr="00CA29D8">
        <w:rPr>
          <w:rFonts w:cs="Times New Roman"/>
        </w:rPr>
        <w:t>By bundling the</w:t>
      </w:r>
      <w:r w:rsidRPr="00CA29D8">
        <w:rPr>
          <w:rFonts w:cs="Times New Roman"/>
        </w:rPr>
        <w:t xml:space="preserve"> p</w:t>
      </w:r>
      <w:r w:rsidR="004A48BF" w:rsidRPr="00CA29D8">
        <w:rPr>
          <w:rFonts w:cs="Times New Roman"/>
        </w:rPr>
        <w:t>hone and internet, and cancelling</w:t>
      </w:r>
      <w:r w:rsidRPr="00CA29D8">
        <w:rPr>
          <w:rFonts w:cs="Times New Roman"/>
        </w:rPr>
        <w:t xml:space="preserve"> Gorge.net</w:t>
      </w:r>
      <w:r w:rsidR="004A48BF" w:rsidRPr="00CA29D8">
        <w:rPr>
          <w:rFonts w:cs="Times New Roman"/>
        </w:rPr>
        <w:t xml:space="preserve"> we </w:t>
      </w:r>
      <w:r w:rsidRPr="00CA29D8">
        <w:rPr>
          <w:rFonts w:cs="Times New Roman"/>
        </w:rPr>
        <w:t xml:space="preserve">should </w:t>
      </w:r>
      <w:r w:rsidR="004A48BF" w:rsidRPr="00CA29D8">
        <w:rPr>
          <w:rFonts w:cs="Times New Roman"/>
        </w:rPr>
        <w:t xml:space="preserve">be saving </w:t>
      </w:r>
      <w:r w:rsidRPr="00CA29D8">
        <w:rPr>
          <w:rFonts w:cs="Times New Roman"/>
        </w:rPr>
        <w:t>around $150 per month.</w:t>
      </w:r>
    </w:p>
    <w:p w:rsidR="00425C99" w:rsidRPr="00CA29D8" w:rsidRDefault="00425C99" w:rsidP="00CA29D8">
      <w:pPr>
        <w:pStyle w:val="ListParagraph"/>
        <w:numPr>
          <w:ilvl w:val="0"/>
          <w:numId w:val="23"/>
        </w:numPr>
        <w:spacing w:after="0"/>
      </w:pPr>
      <w:r w:rsidRPr="00CA29D8">
        <w:rPr>
          <w:rFonts w:cs="Times New Roman"/>
          <w:u w:val="single"/>
        </w:rPr>
        <w:t>Financial Report to State Auditor’s Office:</w:t>
      </w:r>
      <w:r w:rsidRPr="00CA29D8">
        <w:rPr>
          <w:rFonts w:cs="Times New Roman"/>
        </w:rPr>
        <w:t xml:space="preserve"> The Financial report to the State Auditor’s Office was submitted May 20</w:t>
      </w:r>
      <w:r w:rsidRPr="00CA29D8">
        <w:rPr>
          <w:rFonts w:cs="Times New Roman"/>
          <w:vertAlign w:val="superscript"/>
        </w:rPr>
        <w:t>th</w:t>
      </w:r>
      <w:r w:rsidRPr="00CA29D8">
        <w:rPr>
          <w:rFonts w:cs="Times New Roman"/>
        </w:rPr>
        <w:t xml:space="preserve">. </w:t>
      </w:r>
      <w:r w:rsidR="00CA29D8">
        <w:t>A summary was p</w:t>
      </w:r>
      <w:r w:rsidR="00CA29D8" w:rsidRPr="00B14F69">
        <w:t>resented Commissioners.</w:t>
      </w:r>
    </w:p>
    <w:p w:rsidR="00425C99" w:rsidRPr="00CA29D8" w:rsidRDefault="00425C99" w:rsidP="00CA29D8">
      <w:pPr>
        <w:pStyle w:val="ListParagraph"/>
        <w:rPr>
          <w:rFonts w:cs="Times New Roman"/>
        </w:rPr>
      </w:pPr>
      <w:r w:rsidRPr="00B14F69">
        <w:rPr>
          <w:rFonts w:cs="Times New Roman"/>
        </w:rPr>
        <w:lastRenderedPageBreak/>
        <w:t xml:space="preserve">Total expenditure in 2013 was </w:t>
      </w:r>
      <w:r w:rsidRPr="00B14F69">
        <w:rPr>
          <w:rFonts w:cs="Times New Roman"/>
          <w:b/>
        </w:rPr>
        <w:t>$425,075.10.</w:t>
      </w:r>
      <w:r w:rsidR="00E21C9F">
        <w:rPr>
          <w:rFonts w:cs="Times New Roman"/>
        </w:rPr>
        <w:t xml:space="preserve"> The </w:t>
      </w:r>
      <w:r w:rsidR="00E21C9F" w:rsidRPr="00B14F69">
        <w:rPr>
          <w:rFonts w:cs="Times New Roman"/>
        </w:rPr>
        <w:t xml:space="preserve">expected budget of </w:t>
      </w:r>
      <w:r w:rsidR="00E21C9F" w:rsidRPr="00B14F69">
        <w:rPr>
          <w:rFonts w:cs="Times New Roman"/>
          <w:b/>
        </w:rPr>
        <w:t>$323,500</w:t>
      </w:r>
      <w:r w:rsidR="00E21C9F">
        <w:rPr>
          <w:rFonts w:cs="Times New Roman"/>
          <w:b/>
        </w:rPr>
        <w:t>.00</w:t>
      </w:r>
      <w:r w:rsidR="00E21C9F">
        <w:rPr>
          <w:rFonts w:cs="Times New Roman"/>
        </w:rPr>
        <w:t xml:space="preserve"> was exceeded</w:t>
      </w:r>
      <w:r w:rsidRPr="00B14F69">
        <w:rPr>
          <w:rFonts w:cs="Times New Roman"/>
        </w:rPr>
        <w:t xml:space="preserve"> by $101,575.10</w:t>
      </w:r>
      <w:r w:rsidR="00CA29D8">
        <w:rPr>
          <w:rFonts w:cs="Times New Roman"/>
        </w:rPr>
        <w:t>.</w:t>
      </w:r>
      <w:r w:rsidRPr="00B14F69">
        <w:rPr>
          <w:rFonts w:cs="Times New Roman"/>
        </w:rPr>
        <w:t xml:space="preserve"> </w:t>
      </w:r>
      <w:r w:rsidR="00CA29D8">
        <w:rPr>
          <w:rFonts w:cs="Times New Roman"/>
        </w:rPr>
        <w:t>However, the tender cost $55,000, and there were grants</w:t>
      </w:r>
      <w:r w:rsidR="00E21C9F">
        <w:rPr>
          <w:rFonts w:cs="Times New Roman"/>
        </w:rPr>
        <w:t xml:space="preserve"> and other incomes</w:t>
      </w:r>
      <w:r w:rsidR="00CA29D8">
        <w:rPr>
          <w:rFonts w:cs="Times New Roman"/>
        </w:rPr>
        <w:t xml:space="preserve"> that off set a majority </w:t>
      </w:r>
      <w:del w:id="1" w:author="Husum Fire" w:date="2014-07-01T16:31:00Z">
        <w:r w:rsidR="00CA29D8" w:rsidDel="006A647B">
          <w:rPr>
            <w:rFonts w:cs="Times New Roman"/>
          </w:rPr>
          <w:delText xml:space="preserve"> </w:delText>
        </w:r>
      </w:del>
      <w:r w:rsidR="00CA29D8">
        <w:rPr>
          <w:rFonts w:cs="Times New Roman"/>
        </w:rPr>
        <w:t xml:space="preserve">of the extra expenditure. </w:t>
      </w:r>
      <w:r w:rsidRPr="00B14F69">
        <w:rPr>
          <w:rFonts w:cs="Times New Roman"/>
        </w:rPr>
        <w:t>See summary attached.</w:t>
      </w:r>
      <w:r w:rsidR="00CA29D8">
        <w:rPr>
          <w:rFonts w:cs="Times New Roman"/>
        </w:rPr>
        <w:t xml:space="preserve"> </w:t>
      </w:r>
      <w:r w:rsidRPr="00CA29D8">
        <w:rPr>
          <w:rFonts w:cs="Times New Roman"/>
        </w:rPr>
        <w:t xml:space="preserve">The District did not exceed the funds available. </w:t>
      </w:r>
    </w:p>
    <w:p w:rsidR="0077293E" w:rsidRPr="00B14F69" w:rsidRDefault="00CA29D8" w:rsidP="0077293E">
      <w:pPr>
        <w:pStyle w:val="ListParagraph"/>
        <w:numPr>
          <w:ilvl w:val="0"/>
          <w:numId w:val="23"/>
        </w:numPr>
        <w:spacing w:after="0"/>
      </w:pPr>
      <w:r w:rsidRPr="0077293E">
        <w:rPr>
          <w:rFonts w:cs="Times New Roman"/>
          <w:u w:val="single"/>
        </w:rPr>
        <w:t xml:space="preserve">2014 </w:t>
      </w:r>
      <w:r w:rsidR="00425C99" w:rsidRPr="0077293E">
        <w:rPr>
          <w:rFonts w:cs="Times New Roman"/>
          <w:u w:val="single"/>
        </w:rPr>
        <w:t>Budget:</w:t>
      </w:r>
      <w:r w:rsidR="00425C99" w:rsidRPr="0077293E">
        <w:rPr>
          <w:rFonts w:cs="Times New Roman"/>
        </w:rPr>
        <w:t xml:space="preserve"> Review </w:t>
      </w:r>
      <w:r w:rsidR="0077293E" w:rsidRPr="0077293E">
        <w:rPr>
          <w:rFonts w:cs="Times New Roman"/>
        </w:rPr>
        <w:t xml:space="preserve">of </w:t>
      </w:r>
      <w:r w:rsidR="00425C99" w:rsidRPr="0077293E">
        <w:rPr>
          <w:rFonts w:cs="Times New Roman"/>
        </w:rPr>
        <w:t xml:space="preserve">the status of the budget </w:t>
      </w:r>
      <w:r w:rsidR="0077293E" w:rsidRPr="00B14F69">
        <w:t>highli</w:t>
      </w:r>
      <w:r w:rsidR="0077293E">
        <w:t>ghted professional service fees. $</w:t>
      </w:r>
      <w:r w:rsidR="0077293E" w:rsidRPr="00B14F69">
        <w:t>5</w:t>
      </w:r>
      <w:r w:rsidR="0077293E">
        <w:t>,</w:t>
      </w:r>
      <w:r w:rsidR="0077293E" w:rsidRPr="00B14F69">
        <w:t>000</w:t>
      </w:r>
      <w:r w:rsidR="0077293E">
        <w:t xml:space="preserve"> had been budgeted, but we are now at $19,671.04.</w:t>
      </w:r>
      <w:r w:rsidR="0077293E" w:rsidRPr="00B14F69">
        <w:t xml:space="preserve"> </w:t>
      </w:r>
      <w:r w:rsidR="0077293E">
        <w:t xml:space="preserve">At the meeting it was estimated </w:t>
      </w:r>
      <w:r w:rsidR="00E21C9F">
        <w:t>$</w:t>
      </w:r>
      <w:r w:rsidR="007122A1">
        <w:t>14</w:t>
      </w:r>
      <w:r w:rsidR="0077293E">
        <w:t>,000 was for defending</w:t>
      </w:r>
      <w:r w:rsidR="00E21C9F">
        <w:t xml:space="preserve"> against the law suit.</w:t>
      </w:r>
      <w:r w:rsidR="0077293E">
        <w:t xml:space="preserve"> </w:t>
      </w:r>
      <w:r w:rsidR="00E21C9F" w:rsidRPr="007122A1">
        <w:rPr>
          <w:i/>
          <w:color w:val="4F81BD" w:themeColor="accent1"/>
        </w:rPr>
        <w:t>(</w:t>
      </w:r>
      <w:r w:rsidR="00235C46" w:rsidRPr="007122A1">
        <w:rPr>
          <w:i/>
          <w:color w:val="4F81BD" w:themeColor="accent1"/>
        </w:rPr>
        <w:t>T</w:t>
      </w:r>
      <w:r w:rsidR="0077293E" w:rsidRPr="007122A1">
        <w:rPr>
          <w:i/>
          <w:color w:val="4F81BD" w:themeColor="accent1"/>
        </w:rPr>
        <w:t>hat fi</w:t>
      </w:r>
      <w:r w:rsidR="00E21C9F" w:rsidRPr="007122A1">
        <w:rPr>
          <w:i/>
          <w:color w:val="4F81BD" w:themeColor="accent1"/>
        </w:rPr>
        <w:t>gure was checked after the meeting</w:t>
      </w:r>
      <w:r w:rsidR="0077293E" w:rsidRPr="007122A1">
        <w:rPr>
          <w:i/>
          <w:color w:val="4F81BD" w:themeColor="accent1"/>
        </w:rPr>
        <w:t xml:space="preserve"> and is actually</w:t>
      </w:r>
      <w:r w:rsidR="00E21C9F" w:rsidRPr="007122A1">
        <w:rPr>
          <w:i/>
          <w:color w:val="4F81BD" w:themeColor="accent1"/>
        </w:rPr>
        <w:t xml:space="preserve"> </w:t>
      </w:r>
      <w:r w:rsidR="007122A1" w:rsidRPr="007122A1">
        <w:rPr>
          <w:b/>
          <w:i/>
          <w:color w:val="4F81BD" w:themeColor="accent1"/>
        </w:rPr>
        <w:t>$15,081.50</w:t>
      </w:r>
      <w:r w:rsidR="00E21C9F" w:rsidRPr="007122A1">
        <w:rPr>
          <w:i/>
          <w:color w:val="4F81BD" w:themeColor="accent1"/>
        </w:rPr>
        <w:t>).</w:t>
      </w:r>
      <w:r w:rsidR="0077293E" w:rsidRPr="00B14F69">
        <w:t xml:space="preserve">  </w:t>
      </w:r>
    </w:p>
    <w:p w:rsidR="0077293E" w:rsidRPr="00B14F69" w:rsidRDefault="0077293E" w:rsidP="0077293E">
      <w:pPr>
        <w:pStyle w:val="ListParagraph"/>
        <w:ind w:left="630"/>
        <w:rPr>
          <w:rFonts w:cs="Times New Roman"/>
        </w:rPr>
      </w:pPr>
      <w:r w:rsidRPr="00B14F69">
        <w:t xml:space="preserve">Commissioner Zoller requested clarification on </w:t>
      </w:r>
      <w:r w:rsidR="00E21C9F">
        <w:t xml:space="preserve">the vehicle </w:t>
      </w:r>
      <w:r w:rsidRPr="00B14F69">
        <w:t>loan payment</w:t>
      </w:r>
      <w:r w:rsidR="00E21C9F">
        <w:t>s</w:t>
      </w:r>
      <w:r w:rsidRPr="00B14F69">
        <w:t>. It was explained that the 2009</w:t>
      </w:r>
      <w:r>
        <w:t xml:space="preserve"> </w:t>
      </w:r>
      <w:proofErr w:type="spellStart"/>
      <w:proofErr w:type="gramStart"/>
      <w:r>
        <w:t>Peter</w:t>
      </w:r>
      <w:r w:rsidR="00320916">
        <w:t>b</w:t>
      </w:r>
      <w:r>
        <w:t>ilt</w:t>
      </w:r>
      <w:proofErr w:type="spellEnd"/>
      <w:r w:rsidR="00E21C9F">
        <w:t>,</w:t>
      </w:r>
      <w:proofErr w:type="gramEnd"/>
      <w:r w:rsidRPr="00B14F69">
        <w:t xml:space="preserve"> and 2013</w:t>
      </w:r>
      <w:r>
        <w:t xml:space="preserve"> </w:t>
      </w:r>
      <w:proofErr w:type="spellStart"/>
      <w:r>
        <w:t>Toyn</w:t>
      </w:r>
      <w:r w:rsidR="00320916">
        <w:t>e</w:t>
      </w:r>
      <w:proofErr w:type="spellEnd"/>
      <w:r>
        <w:t xml:space="preserve"> water</w:t>
      </w:r>
      <w:r w:rsidRPr="00B14F69">
        <w:t xml:space="preserve"> tenders had pay</w:t>
      </w:r>
      <w:r>
        <w:t>m</w:t>
      </w:r>
      <w:r w:rsidRPr="00B14F69">
        <w:t>ents of $</w:t>
      </w:r>
      <w:r>
        <w:t>18</w:t>
      </w:r>
      <w:r w:rsidRPr="00B14F69">
        <w:t>,</w:t>
      </w:r>
      <w:r>
        <w:t>869.55</w:t>
      </w:r>
      <w:r w:rsidRPr="00B14F69">
        <w:t xml:space="preserve"> and $</w:t>
      </w:r>
      <w:r>
        <w:t>53,616.20 respectively in June. I</w:t>
      </w:r>
      <w:r w:rsidR="00E21C9F">
        <w:t>n December</w:t>
      </w:r>
      <w:r w:rsidRPr="00B14F69">
        <w:t xml:space="preserve"> the 2009 tender payment will be </w:t>
      </w:r>
      <w:r>
        <w:t>$18,869.55</w:t>
      </w:r>
      <w:r w:rsidRPr="00B14F69">
        <w:t xml:space="preserve"> and the 2013</w:t>
      </w:r>
      <w:r>
        <w:t xml:space="preserve"> </w:t>
      </w:r>
      <w:proofErr w:type="spellStart"/>
      <w:r>
        <w:t>Toyn</w:t>
      </w:r>
      <w:r w:rsidR="00320916">
        <w:t>e</w:t>
      </w:r>
      <w:proofErr w:type="spellEnd"/>
      <w:r>
        <w:t xml:space="preserve"> </w:t>
      </w:r>
      <w:r w:rsidRPr="00B14F69">
        <w:t>will only be</w:t>
      </w:r>
      <w:r>
        <w:t xml:space="preserve"> $1</w:t>
      </w:r>
      <w:r w:rsidR="00E21C9F">
        <w:t>,</w:t>
      </w:r>
      <w:r>
        <w:t xml:space="preserve">608.12 </w:t>
      </w:r>
      <w:r w:rsidRPr="00B14F69">
        <w:t>for interest.</w:t>
      </w:r>
      <w:r>
        <w:t xml:space="preserve"> It was noted that the 2009 </w:t>
      </w:r>
      <w:proofErr w:type="spellStart"/>
      <w:r>
        <w:t>Peter</w:t>
      </w:r>
      <w:r w:rsidR="00320916">
        <w:t>b</w:t>
      </w:r>
      <w:r>
        <w:t>ilt</w:t>
      </w:r>
      <w:proofErr w:type="spellEnd"/>
      <w:r>
        <w:t xml:space="preserve"> will be paid off in June 2015.</w:t>
      </w:r>
    </w:p>
    <w:p w:rsidR="002631E7" w:rsidRPr="00C616DC" w:rsidRDefault="00425C99" w:rsidP="00C616DC">
      <w:pPr>
        <w:pStyle w:val="ListParagraph"/>
        <w:numPr>
          <w:ilvl w:val="0"/>
          <w:numId w:val="23"/>
        </w:numPr>
        <w:rPr>
          <w:rFonts w:cs="Times New Roman"/>
        </w:rPr>
      </w:pPr>
      <w:r w:rsidRPr="00CA29D8">
        <w:rPr>
          <w:rFonts w:cs="Times New Roman"/>
          <w:u w:val="single"/>
        </w:rPr>
        <w:t>May Incident Report:</w:t>
      </w:r>
      <w:r w:rsidR="00E21C9F">
        <w:rPr>
          <w:rFonts w:cs="Times New Roman"/>
        </w:rPr>
        <w:t xml:space="preserve">  EMS 2, Fire 6</w:t>
      </w:r>
      <w:proofErr w:type="gramStart"/>
      <w:r w:rsidRPr="00B14F69">
        <w:rPr>
          <w:rFonts w:cs="Times New Roman"/>
        </w:rPr>
        <w:t>,  HAZMAT</w:t>
      </w:r>
      <w:proofErr w:type="gramEnd"/>
      <w:r w:rsidRPr="00B14F69">
        <w:rPr>
          <w:rFonts w:cs="Times New Roman"/>
        </w:rPr>
        <w:t xml:space="preserve"> 1,  Cancelled </w:t>
      </w:r>
      <w:r w:rsidR="00E21C9F">
        <w:rPr>
          <w:rFonts w:cs="Times New Roman"/>
        </w:rPr>
        <w:t>en route 1.  (</w:t>
      </w:r>
      <w:r w:rsidR="0034257F">
        <w:rPr>
          <w:rFonts w:cs="Times New Roman"/>
        </w:rPr>
        <w:t xml:space="preserve">10 </w:t>
      </w:r>
      <w:r w:rsidRPr="00B14F69">
        <w:rPr>
          <w:rFonts w:cs="Times New Roman"/>
        </w:rPr>
        <w:t>total).</w:t>
      </w:r>
    </w:p>
    <w:p w:rsidR="002631E7" w:rsidRPr="00B14F69" w:rsidRDefault="00B40F85" w:rsidP="00E528F5">
      <w:pPr>
        <w:spacing w:after="0"/>
      </w:pPr>
      <w:r w:rsidRPr="00B14F69">
        <w:rPr>
          <w:b/>
        </w:rPr>
        <w:t>CHIEF’S REPORT</w:t>
      </w:r>
      <w:r w:rsidR="002631E7" w:rsidRPr="00B14F69">
        <w:t>: By Chief Virts</w:t>
      </w:r>
    </w:p>
    <w:p w:rsidR="00420310" w:rsidRPr="00B14F69" w:rsidRDefault="00E21C9F" w:rsidP="00E21C9F">
      <w:pPr>
        <w:pStyle w:val="ListParagraph"/>
        <w:numPr>
          <w:ilvl w:val="0"/>
          <w:numId w:val="24"/>
        </w:numPr>
        <w:spacing w:after="0"/>
      </w:pPr>
      <w:r w:rsidRPr="00E21C9F">
        <w:rPr>
          <w:u w:val="single"/>
        </w:rPr>
        <w:t>Fee reimbursement</w:t>
      </w:r>
      <w:r w:rsidR="00383536" w:rsidRPr="00B14F69">
        <w:t xml:space="preserve"> </w:t>
      </w:r>
      <w:r>
        <w:t>-</w:t>
      </w:r>
      <w:r w:rsidR="00383536" w:rsidRPr="00B14F69">
        <w:t>Chief Virts informed the C</w:t>
      </w:r>
      <w:r w:rsidR="00D85CC6" w:rsidRPr="00B14F69">
        <w:t xml:space="preserve">ommissioners </w:t>
      </w:r>
      <w:r w:rsidR="00420310" w:rsidRPr="00B14F69">
        <w:t>he will be l</w:t>
      </w:r>
      <w:r w:rsidR="00383536" w:rsidRPr="00B14F69">
        <w:t xml:space="preserve">ooking at the possibility of using </w:t>
      </w:r>
      <w:r w:rsidR="00D85CC6" w:rsidRPr="00B14F69">
        <w:t xml:space="preserve">a </w:t>
      </w:r>
      <w:r w:rsidR="00A6005C" w:rsidRPr="00B14F69">
        <w:t xml:space="preserve">fee </w:t>
      </w:r>
      <w:r w:rsidR="00D85CC6" w:rsidRPr="00B14F69">
        <w:t xml:space="preserve">collection </w:t>
      </w:r>
      <w:r w:rsidR="00383536" w:rsidRPr="00B14F69">
        <w:t>service</w:t>
      </w:r>
      <w:r w:rsidR="00420310" w:rsidRPr="00B14F69">
        <w:t>. Commission</w:t>
      </w:r>
      <w:r w:rsidR="00A6005C" w:rsidRPr="00B14F69">
        <w:t>er Zoller asked what kinds of scenarios would be</w:t>
      </w:r>
      <w:r w:rsidR="00420310" w:rsidRPr="00B14F69">
        <w:t xml:space="preserve"> include</w:t>
      </w:r>
      <w:r w:rsidR="00A6005C" w:rsidRPr="00B14F69">
        <w:t>d. Chief V</w:t>
      </w:r>
      <w:r w:rsidR="00383536" w:rsidRPr="00B14F69">
        <w:t>irts said it would apply to non-</w:t>
      </w:r>
      <w:r w:rsidR="00A6005C" w:rsidRPr="00B14F69">
        <w:t>residents of the area. He also commented t</w:t>
      </w:r>
      <w:r w:rsidR="00D85CC6" w:rsidRPr="00B14F69">
        <w:t>hat the agencies i</w:t>
      </w:r>
      <w:r w:rsidR="00A6005C" w:rsidRPr="00B14F69">
        <w:t>nvolved claim the costs from the insurance companies</w:t>
      </w:r>
      <w:r w:rsidR="00D85CC6" w:rsidRPr="00B14F69">
        <w:t>. There is a fee for the service, and Chief is looking into how cost effective i</w:t>
      </w:r>
      <w:r w:rsidR="00383536" w:rsidRPr="00B14F69">
        <w:t>t would be to use such a service</w:t>
      </w:r>
      <w:r w:rsidR="00D85CC6" w:rsidRPr="00B14F69">
        <w:t>.</w:t>
      </w:r>
    </w:p>
    <w:p w:rsidR="00420310" w:rsidRPr="00B14F69" w:rsidRDefault="00E21C9F" w:rsidP="00E21C9F">
      <w:pPr>
        <w:pStyle w:val="ListParagraph"/>
        <w:numPr>
          <w:ilvl w:val="0"/>
          <w:numId w:val="24"/>
        </w:numPr>
        <w:spacing w:after="0"/>
      </w:pPr>
      <w:r w:rsidRPr="00E21C9F">
        <w:rPr>
          <w:u w:val="single"/>
        </w:rPr>
        <w:t xml:space="preserve">County </w:t>
      </w:r>
      <w:r w:rsidR="00420310" w:rsidRPr="00E21C9F">
        <w:rPr>
          <w:u w:val="single"/>
        </w:rPr>
        <w:t>Radio Project</w:t>
      </w:r>
      <w:r w:rsidR="00420310" w:rsidRPr="00B14F69">
        <w:t xml:space="preserve"> – </w:t>
      </w:r>
      <w:r>
        <w:t>The radio change-</w:t>
      </w:r>
      <w:r w:rsidR="00383536" w:rsidRPr="00B14F69">
        <w:t>over is still underway. C</w:t>
      </w:r>
      <w:r w:rsidR="00420310" w:rsidRPr="00B14F69">
        <w:t>hief is workin</w:t>
      </w:r>
      <w:r w:rsidR="00383536" w:rsidRPr="00B14F69">
        <w:t>g on</w:t>
      </w:r>
      <w:r w:rsidR="00420310" w:rsidRPr="00B14F69">
        <w:t xml:space="preserve"> programming</w:t>
      </w:r>
      <w:r w:rsidR="00383536" w:rsidRPr="00B14F69">
        <w:t xml:space="preserve"> for the radios</w:t>
      </w:r>
      <w:r w:rsidR="00420310" w:rsidRPr="00B14F69">
        <w:t>, so when the syste</w:t>
      </w:r>
      <w:r w:rsidR="00D85CC6" w:rsidRPr="00B14F69">
        <w:t>m changes we will be ready</w:t>
      </w:r>
      <w:r w:rsidR="00420310" w:rsidRPr="00B14F69">
        <w:t>. There is no date set for the change over yet, and there has been an issue with the paging system. Potentially,</w:t>
      </w:r>
      <w:r w:rsidR="00D85CC6" w:rsidRPr="00B14F69">
        <w:t xml:space="preserve"> paging will be on the old channels</w:t>
      </w:r>
      <w:r w:rsidR="00420310" w:rsidRPr="00B14F69">
        <w:t xml:space="preserve"> until </w:t>
      </w:r>
      <w:r w:rsidR="00D85CC6" w:rsidRPr="00B14F69">
        <w:t xml:space="preserve">the problem is </w:t>
      </w:r>
      <w:r w:rsidR="00420310" w:rsidRPr="00B14F69">
        <w:t xml:space="preserve">resolved. </w:t>
      </w:r>
    </w:p>
    <w:p w:rsidR="00420310" w:rsidRPr="00B14F69" w:rsidRDefault="00420310" w:rsidP="00E21C9F">
      <w:pPr>
        <w:pStyle w:val="ListParagraph"/>
        <w:numPr>
          <w:ilvl w:val="0"/>
          <w:numId w:val="24"/>
        </w:numPr>
        <w:spacing w:after="0"/>
      </w:pPr>
      <w:r w:rsidRPr="00E21C9F">
        <w:rPr>
          <w:u w:val="single"/>
        </w:rPr>
        <w:t>Dispa</w:t>
      </w:r>
      <w:r w:rsidR="00D85CC6" w:rsidRPr="00E21C9F">
        <w:rPr>
          <w:u w:val="single"/>
        </w:rPr>
        <w:t>tch center</w:t>
      </w:r>
      <w:r w:rsidR="00D85CC6" w:rsidRPr="00B14F69">
        <w:t xml:space="preserve"> – The dispatchers hope to be in their new building within the</w:t>
      </w:r>
      <w:r w:rsidRPr="00B14F69">
        <w:t xml:space="preserve"> next 10-14 days.</w:t>
      </w:r>
    </w:p>
    <w:p w:rsidR="00420310" w:rsidRPr="00B14F69" w:rsidRDefault="00E21C9F" w:rsidP="00E21C9F">
      <w:pPr>
        <w:pStyle w:val="ListParagraph"/>
        <w:numPr>
          <w:ilvl w:val="0"/>
          <w:numId w:val="24"/>
        </w:numPr>
        <w:spacing w:after="0"/>
      </w:pPr>
      <w:r w:rsidRPr="00E21C9F">
        <w:rPr>
          <w:u w:val="single"/>
        </w:rPr>
        <w:t>Spring F</w:t>
      </w:r>
      <w:r w:rsidR="00420310" w:rsidRPr="00E21C9F">
        <w:rPr>
          <w:u w:val="single"/>
        </w:rPr>
        <w:t>e</w:t>
      </w:r>
      <w:r w:rsidR="00D85CC6" w:rsidRPr="00E21C9F">
        <w:rPr>
          <w:u w:val="single"/>
        </w:rPr>
        <w:t>st</w:t>
      </w:r>
      <w:r w:rsidR="00420310" w:rsidRPr="00E21C9F">
        <w:rPr>
          <w:u w:val="single"/>
        </w:rPr>
        <w:t xml:space="preserve"> booth</w:t>
      </w:r>
      <w:r w:rsidR="00420310" w:rsidRPr="00B14F69">
        <w:t xml:space="preserve"> – </w:t>
      </w:r>
      <w:r w:rsidR="00320916">
        <w:t>W</w:t>
      </w:r>
      <w:r w:rsidR="00320916" w:rsidRPr="00B14F69">
        <w:t xml:space="preserve">e </w:t>
      </w:r>
      <w:r w:rsidR="00420310" w:rsidRPr="00B14F69">
        <w:t xml:space="preserve">had </w:t>
      </w:r>
      <w:r w:rsidR="00383536" w:rsidRPr="00B14F69">
        <w:t xml:space="preserve">a </w:t>
      </w:r>
      <w:r w:rsidR="00420310" w:rsidRPr="00B14F69">
        <w:t xml:space="preserve">good group present </w:t>
      </w:r>
      <w:r w:rsidR="00D85CC6" w:rsidRPr="00B14F69">
        <w:t xml:space="preserve">at the booth </w:t>
      </w:r>
      <w:r w:rsidR="00383536" w:rsidRPr="00B14F69">
        <w:t>and had some</w:t>
      </w:r>
      <w:r w:rsidR="00420310" w:rsidRPr="00B14F69">
        <w:t xml:space="preserve"> interest for potential volunteers.</w:t>
      </w:r>
      <w:r w:rsidR="00D85CC6" w:rsidRPr="00B14F69">
        <w:t xml:space="preserve"> It was regarded as very helpful and positive to be seen</w:t>
      </w:r>
      <w:r w:rsidR="00383536" w:rsidRPr="00B14F69">
        <w:t xml:space="preserve"> out in the community at this event</w:t>
      </w:r>
      <w:r w:rsidR="00D85CC6" w:rsidRPr="00B14F69">
        <w:t>.</w:t>
      </w:r>
    </w:p>
    <w:p w:rsidR="00420310" w:rsidRPr="00B14F69" w:rsidRDefault="00DA5C97" w:rsidP="00DA5C97">
      <w:pPr>
        <w:pStyle w:val="ListParagraph"/>
        <w:numPr>
          <w:ilvl w:val="0"/>
          <w:numId w:val="24"/>
        </w:numPr>
        <w:spacing w:after="0"/>
      </w:pPr>
      <w:proofErr w:type="spellStart"/>
      <w:r w:rsidRPr="00DA5C97">
        <w:rPr>
          <w:u w:val="single"/>
        </w:rPr>
        <w:t>Insi</w:t>
      </w:r>
      <w:r w:rsidR="00D85CC6" w:rsidRPr="00DA5C97">
        <w:rPr>
          <w:u w:val="single"/>
        </w:rPr>
        <w:t>tu</w:t>
      </w:r>
      <w:proofErr w:type="spellEnd"/>
      <w:r w:rsidR="00D85CC6" w:rsidRPr="00B14F69">
        <w:t xml:space="preserve"> – Chief </w:t>
      </w:r>
      <w:r>
        <w:t xml:space="preserve">Virts </w:t>
      </w:r>
      <w:r w:rsidR="00D85CC6" w:rsidRPr="00B14F69">
        <w:t>and Eric Bosler attended the g</w:t>
      </w:r>
      <w:r w:rsidR="00420310" w:rsidRPr="00B14F69">
        <w:t xml:space="preserve">rand </w:t>
      </w:r>
      <w:r w:rsidR="00D85CC6" w:rsidRPr="00B14F69">
        <w:t xml:space="preserve">opening for the new building. </w:t>
      </w:r>
      <w:r>
        <w:t>The Chief</w:t>
      </w:r>
      <w:r w:rsidR="00D85CC6" w:rsidRPr="00B14F69">
        <w:t xml:space="preserve"> will be submitting </w:t>
      </w:r>
      <w:r w:rsidR="00420310" w:rsidRPr="00B14F69">
        <w:t>paperwork to be able to gain access</w:t>
      </w:r>
      <w:r>
        <w:t xml:space="preserve"> in the future, as t</w:t>
      </w:r>
      <w:r w:rsidR="00D85CC6" w:rsidRPr="00B14F69">
        <w:t>he Officers</w:t>
      </w:r>
      <w:r>
        <w:t xml:space="preserve"> will</w:t>
      </w:r>
      <w:r w:rsidR="00D85CC6" w:rsidRPr="00B14F69">
        <w:t xml:space="preserve"> </w:t>
      </w:r>
      <w:r w:rsidR="00E17C31" w:rsidRPr="00B14F69">
        <w:t xml:space="preserve">have to go through security clearance. When the building is up </w:t>
      </w:r>
      <w:r w:rsidR="00A3790E" w:rsidRPr="00B14F69">
        <w:t>a</w:t>
      </w:r>
      <w:r w:rsidR="00E17C31" w:rsidRPr="00B14F69">
        <w:t xml:space="preserve">nd running the Chief would like to take the Officers through </w:t>
      </w:r>
      <w:r w:rsidR="00383536" w:rsidRPr="00B14F69">
        <w:t>the building,</w:t>
      </w:r>
      <w:r>
        <w:t xml:space="preserve"> </w:t>
      </w:r>
      <w:r w:rsidR="00E17C31" w:rsidRPr="00B14F69">
        <w:t xml:space="preserve">so they </w:t>
      </w:r>
      <w:r w:rsidR="00A3790E" w:rsidRPr="00B14F69">
        <w:t>can assess what they may have to</w:t>
      </w:r>
      <w:r w:rsidR="00E17C31" w:rsidRPr="00B14F69">
        <w:t xml:space="preserve"> deal with in the event of a fire. Also</w:t>
      </w:r>
      <w:r w:rsidR="00A3790E" w:rsidRPr="00B14F69">
        <w:t xml:space="preserve">, Chief and Eric </w:t>
      </w:r>
      <w:r w:rsidR="00E17C31" w:rsidRPr="00B14F69">
        <w:t>Bosler had been asked by the County for input in the planning phase</w:t>
      </w:r>
      <w:r w:rsidR="00383536" w:rsidRPr="00B14F69">
        <w:t xml:space="preserve"> of the building</w:t>
      </w:r>
      <w:r w:rsidR="00A3790E" w:rsidRPr="00B14F69">
        <w:t>,</w:t>
      </w:r>
      <w:r w:rsidR="00E17C31" w:rsidRPr="00B14F69">
        <w:t xml:space="preserve"> and were instrumental in addressing issues such as fire hydrants, that otherwise would have been omitted, they were also involved in the fire alarm</w:t>
      </w:r>
      <w:r w:rsidR="00320916">
        <w:t xml:space="preserve">, fire sprinkler, emergency lighting and emergency back-up generator </w:t>
      </w:r>
      <w:r w:rsidR="00E17C31" w:rsidRPr="00B14F69">
        <w:t>testing.</w:t>
      </w:r>
    </w:p>
    <w:p w:rsidR="00CA5D66" w:rsidRPr="00B14F69" w:rsidRDefault="00E17C31" w:rsidP="00DA5C97">
      <w:pPr>
        <w:pStyle w:val="ListParagraph"/>
        <w:numPr>
          <w:ilvl w:val="0"/>
          <w:numId w:val="24"/>
        </w:numPr>
        <w:spacing w:after="0"/>
      </w:pPr>
      <w:r w:rsidRPr="00DA5C97">
        <w:rPr>
          <w:u w:val="single"/>
        </w:rPr>
        <w:t>Apparatus</w:t>
      </w:r>
      <w:r w:rsidRPr="00B14F69">
        <w:t xml:space="preserve"> – C</w:t>
      </w:r>
      <w:r w:rsidR="00A3790E" w:rsidRPr="00B14F69">
        <w:t>h</w:t>
      </w:r>
      <w:r w:rsidRPr="00B14F69">
        <w:t xml:space="preserve">ief </w:t>
      </w:r>
      <w:r w:rsidR="00A3790E" w:rsidRPr="00B14F69">
        <w:t xml:space="preserve">Virts </w:t>
      </w:r>
      <w:r w:rsidRPr="00B14F69">
        <w:t>is trying not to spend money but things break…</w:t>
      </w:r>
      <w:r w:rsidR="00DA5C97">
        <w:t>.E-</w:t>
      </w:r>
      <w:r w:rsidRPr="00B14F69">
        <w:t xml:space="preserve">323 had concerns with the </w:t>
      </w:r>
      <w:r w:rsidR="00320916">
        <w:t>brakes.</w:t>
      </w:r>
      <w:r w:rsidR="00DA5C97">
        <w:t xml:space="preserve"> </w:t>
      </w:r>
      <w:r w:rsidR="00320916">
        <w:t xml:space="preserve">It </w:t>
      </w:r>
      <w:r w:rsidR="00DA5C97">
        <w:t>has been checked out and is fine. Brush-</w:t>
      </w:r>
      <w:r w:rsidRPr="00B14F69">
        <w:t>312 needed</w:t>
      </w:r>
      <w:r w:rsidR="00CA5D66" w:rsidRPr="00B14F69">
        <w:t xml:space="preserve"> </w:t>
      </w:r>
      <w:r w:rsidR="00383536" w:rsidRPr="00B14F69">
        <w:t xml:space="preserve">an </w:t>
      </w:r>
      <w:r w:rsidRPr="00B14F69">
        <w:t>oil change, annual inspection and</w:t>
      </w:r>
      <w:r w:rsidR="00A3790E" w:rsidRPr="00B14F69">
        <w:t xml:space="preserve"> </w:t>
      </w:r>
      <w:r w:rsidR="00AE5705" w:rsidRPr="00B14F69">
        <w:t>the braking</w:t>
      </w:r>
      <w:r w:rsidR="00320916" w:rsidRPr="00B14F69">
        <w:t xml:space="preserve"> </w:t>
      </w:r>
      <w:r w:rsidR="00383536" w:rsidRPr="00B14F69">
        <w:t>system light was staying</w:t>
      </w:r>
      <w:r w:rsidRPr="00B14F69">
        <w:t xml:space="preserve"> on</w:t>
      </w:r>
      <w:r w:rsidR="00CA5D66" w:rsidRPr="00B14F69">
        <w:t xml:space="preserve"> (but was not showing any signs when it was taken in)</w:t>
      </w:r>
      <w:r w:rsidR="00383536" w:rsidRPr="00B14F69">
        <w:t>.  The</w:t>
      </w:r>
      <w:r w:rsidRPr="00B14F69">
        <w:t xml:space="preserve"> brush truck from sta. 3</w:t>
      </w:r>
      <w:r w:rsidR="00A3790E" w:rsidRPr="00B14F69">
        <w:t xml:space="preserve">2 </w:t>
      </w:r>
      <w:r w:rsidR="00383536" w:rsidRPr="00B14F69">
        <w:t xml:space="preserve">will be taken in for </w:t>
      </w:r>
      <w:r w:rsidR="00A3790E" w:rsidRPr="00B14F69">
        <w:t xml:space="preserve">similar checks. </w:t>
      </w:r>
      <w:r w:rsidR="00383536" w:rsidRPr="00B14F69">
        <w:t xml:space="preserve"> </w:t>
      </w:r>
      <w:r w:rsidR="00A3790E" w:rsidRPr="00B14F69">
        <w:t xml:space="preserve">E-311 </w:t>
      </w:r>
      <w:r w:rsidRPr="00B14F69">
        <w:t xml:space="preserve">continues to be </w:t>
      </w:r>
      <w:r w:rsidR="00383536" w:rsidRPr="00B14F69">
        <w:t>problematic;</w:t>
      </w:r>
      <w:r w:rsidR="00A3790E" w:rsidRPr="00B14F69">
        <w:t xml:space="preserve"> </w:t>
      </w:r>
      <w:r w:rsidRPr="00B14F69">
        <w:t xml:space="preserve">the engine cannot pump correctly as the pump module </w:t>
      </w:r>
      <w:r w:rsidR="00A3790E" w:rsidRPr="00B14F69">
        <w:t xml:space="preserve">is not working. The replacement module will </w:t>
      </w:r>
      <w:r w:rsidR="00CA5D66" w:rsidRPr="00B14F69">
        <w:t xml:space="preserve">cost </w:t>
      </w:r>
      <w:r w:rsidRPr="00B14F69">
        <w:t>$1</w:t>
      </w:r>
      <w:r w:rsidR="00DA5C97">
        <w:t>,</w:t>
      </w:r>
      <w:r w:rsidRPr="00B14F69">
        <w:t>500</w:t>
      </w:r>
      <w:r w:rsidR="00A3790E" w:rsidRPr="00B14F69">
        <w:t xml:space="preserve">, </w:t>
      </w:r>
      <w:r w:rsidR="00CA5D66" w:rsidRPr="00B14F69">
        <w:t>and we are waiting for it to be shipped to u</w:t>
      </w:r>
      <w:r w:rsidR="00DA5C97">
        <w:t>s. WT-</w:t>
      </w:r>
      <w:r w:rsidR="00A3790E" w:rsidRPr="00B14F69">
        <w:t xml:space="preserve">314 was </w:t>
      </w:r>
      <w:r w:rsidR="00A3790E" w:rsidRPr="00B14F69">
        <w:lastRenderedPageBreak/>
        <w:t xml:space="preserve">showing negative </w:t>
      </w:r>
      <w:r w:rsidR="00CA5D66" w:rsidRPr="00B14F69">
        <w:t>compoun</w:t>
      </w:r>
      <w:r w:rsidR="00A3790E" w:rsidRPr="00B14F69">
        <w:t>d pressure</w:t>
      </w:r>
      <w:r w:rsidR="00383536" w:rsidRPr="00B14F69">
        <w:t xml:space="preserve"> when </w:t>
      </w:r>
      <w:r w:rsidR="00320916">
        <w:t xml:space="preserve">pumping water </w:t>
      </w:r>
      <w:r w:rsidR="00383536" w:rsidRPr="00B14F69">
        <w:t xml:space="preserve">from the </w:t>
      </w:r>
      <w:r w:rsidR="00A3790E" w:rsidRPr="00B14F69">
        <w:t xml:space="preserve">tank.  </w:t>
      </w:r>
      <w:r w:rsidR="00CA5D66" w:rsidRPr="00B14F69">
        <w:t xml:space="preserve"> AA&amp;L came out and took the pump apart and did not find any debris. </w:t>
      </w:r>
      <w:r w:rsidR="00A3790E" w:rsidRPr="00B14F69">
        <w:t>It is s</w:t>
      </w:r>
      <w:r w:rsidR="00CA5D66" w:rsidRPr="00B14F69">
        <w:t>till showing negative pre</w:t>
      </w:r>
      <w:r w:rsidR="00A3790E" w:rsidRPr="00B14F69">
        <w:t>ssure from tank to pump, so the investigations will continue</w:t>
      </w:r>
      <w:r w:rsidR="00CA5D66" w:rsidRPr="00B14F69">
        <w:t>.</w:t>
      </w:r>
    </w:p>
    <w:p w:rsidR="00E17C31" w:rsidRPr="00B14F69" w:rsidRDefault="00CA5D66" w:rsidP="00DA5C97">
      <w:pPr>
        <w:pStyle w:val="ListParagraph"/>
        <w:numPr>
          <w:ilvl w:val="0"/>
          <w:numId w:val="24"/>
        </w:numPr>
        <w:spacing w:after="0"/>
      </w:pPr>
      <w:r w:rsidRPr="00DA5C97">
        <w:rPr>
          <w:u w:val="single"/>
        </w:rPr>
        <w:t>Hose and Ladder testing</w:t>
      </w:r>
      <w:r w:rsidRPr="00B14F69">
        <w:t xml:space="preserve"> – All</w:t>
      </w:r>
      <w:r w:rsidR="00A3790E" w:rsidRPr="00B14F69">
        <w:t xml:space="preserve"> the ladders passed inspection</w:t>
      </w:r>
      <w:r w:rsidRPr="00B14F69">
        <w:t xml:space="preserve"> and only 2 pieces of hose failed.</w:t>
      </w:r>
    </w:p>
    <w:p w:rsidR="00CA5D66" w:rsidRPr="00B14F69" w:rsidRDefault="00A20074" w:rsidP="00DA5C97">
      <w:pPr>
        <w:pStyle w:val="ListParagraph"/>
        <w:numPr>
          <w:ilvl w:val="0"/>
          <w:numId w:val="24"/>
        </w:numPr>
        <w:spacing w:after="0"/>
      </w:pPr>
      <w:r w:rsidRPr="00DA5C97">
        <w:rPr>
          <w:u w:val="single"/>
        </w:rPr>
        <w:t>Inspection Program</w:t>
      </w:r>
      <w:r w:rsidRPr="00B14F69">
        <w:t xml:space="preserve"> </w:t>
      </w:r>
      <w:r w:rsidR="00CA5D66" w:rsidRPr="00B14F69">
        <w:t>–</w:t>
      </w:r>
      <w:r w:rsidR="00A3790E" w:rsidRPr="00B14F69">
        <w:t xml:space="preserve"> Building inspections are ongoing. Chief and Eric Bosler</w:t>
      </w:r>
      <w:r w:rsidR="00CA5D66" w:rsidRPr="00B14F69">
        <w:t xml:space="preserve"> have just completed the </w:t>
      </w:r>
      <w:r w:rsidR="00320916">
        <w:t xml:space="preserve">First </w:t>
      </w:r>
      <w:r w:rsidR="00CA5D66" w:rsidRPr="00B14F69">
        <w:t>Baptist Church.</w:t>
      </w:r>
    </w:p>
    <w:p w:rsidR="00CA5D66" w:rsidRPr="00B14F69" w:rsidRDefault="00CA5D66" w:rsidP="00DA5C97">
      <w:pPr>
        <w:pStyle w:val="ListParagraph"/>
        <w:numPr>
          <w:ilvl w:val="0"/>
          <w:numId w:val="24"/>
        </w:numPr>
        <w:spacing w:after="0"/>
      </w:pPr>
      <w:r w:rsidRPr="00DA5C97">
        <w:rPr>
          <w:u w:val="single"/>
        </w:rPr>
        <w:t>Hydrants</w:t>
      </w:r>
      <w:r w:rsidRPr="00B14F69">
        <w:t xml:space="preserve"> –Chief</w:t>
      </w:r>
      <w:r w:rsidR="00A3790E" w:rsidRPr="00B14F69">
        <w:t xml:space="preserve"> Virts</w:t>
      </w:r>
      <w:r w:rsidR="00383536" w:rsidRPr="00B14F69">
        <w:t xml:space="preserve"> had been asked </w:t>
      </w:r>
      <w:r w:rsidR="00A20074" w:rsidRPr="00B14F69">
        <w:t xml:space="preserve">by the County </w:t>
      </w:r>
      <w:r w:rsidR="00383536" w:rsidRPr="00B14F69">
        <w:t>for input o</w:t>
      </w:r>
      <w:r w:rsidR="00DA5C97">
        <w:t xml:space="preserve">n a development </w:t>
      </w:r>
      <w:r w:rsidRPr="00B14F69">
        <w:t>around F</w:t>
      </w:r>
      <w:r w:rsidR="00DA5C97">
        <w:t>r</w:t>
      </w:r>
      <w:r w:rsidRPr="00B14F69">
        <w:t xml:space="preserve">uit </w:t>
      </w:r>
      <w:r w:rsidR="00383536" w:rsidRPr="00B14F69">
        <w:t>Valley</w:t>
      </w:r>
      <w:r w:rsidRPr="00B14F69">
        <w:t xml:space="preserve"> </w:t>
      </w:r>
      <w:r w:rsidR="00320916">
        <w:t>R</w:t>
      </w:r>
      <w:r w:rsidR="00320916" w:rsidRPr="00B14F69">
        <w:t>oad</w:t>
      </w:r>
      <w:r w:rsidRPr="00B14F69">
        <w:t xml:space="preserve">, Chief advised them to </w:t>
      </w:r>
      <w:r w:rsidR="00320916">
        <w:t>install</w:t>
      </w:r>
      <w:r w:rsidR="00320916" w:rsidRPr="00B14F69">
        <w:t xml:space="preserve"> </w:t>
      </w:r>
      <w:r w:rsidRPr="00B14F69">
        <w:t>a fire hydrant</w:t>
      </w:r>
      <w:r w:rsidR="00A20074" w:rsidRPr="00B14F69">
        <w:t>,</w:t>
      </w:r>
      <w:r w:rsidRPr="00B14F69">
        <w:t xml:space="preserve"> as the distance was over 1000 ft. </w:t>
      </w:r>
      <w:r w:rsidR="00320916">
        <w:t xml:space="preserve">to the </w:t>
      </w:r>
      <w:proofErr w:type="gramStart"/>
      <w:r w:rsidR="00320916">
        <w:t>next .</w:t>
      </w:r>
      <w:proofErr w:type="gramEnd"/>
      <w:r w:rsidR="00320916">
        <w:t xml:space="preserve"> </w:t>
      </w:r>
      <w:r w:rsidRPr="00B14F69">
        <w:t xml:space="preserve">Pat </w:t>
      </w:r>
      <w:proofErr w:type="spellStart"/>
      <w:r w:rsidR="00320916">
        <w:t>Munyan</w:t>
      </w:r>
      <w:proofErr w:type="spellEnd"/>
      <w:r w:rsidR="00320916" w:rsidRPr="00B14F69">
        <w:t xml:space="preserve"> </w:t>
      </w:r>
      <w:r w:rsidRPr="00B14F69">
        <w:t>feels it may be undue duress for the city</w:t>
      </w:r>
      <w:r w:rsidR="00C84EC3" w:rsidRPr="00B14F69">
        <w:t xml:space="preserve">. The Chief has </w:t>
      </w:r>
      <w:r w:rsidR="00734008">
        <w:t xml:space="preserve">only advisory </w:t>
      </w:r>
      <w:r w:rsidR="00C84EC3" w:rsidRPr="00B14F69">
        <w:t>authority in the matter but is documenting his assessment and recommendations.</w:t>
      </w:r>
    </w:p>
    <w:p w:rsidR="00A20074" w:rsidRPr="00B14F69" w:rsidRDefault="00A20074" w:rsidP="00E528F5">
      <w:pPr>
        <w:spacing w:after="0"/>
        <w:rPr>
          <w:b/>
        </w:rPr>
      </w:pPr>
    </w:p>
    <w:p w:rsidR="002631E7" w:rsidRPr="00B14F69" w:rsidRDefault="00B40F85" w:rsidP="00E528F5">
      <w:pPr>
        <w:spacing w:after="0"/>
      </w:pPr>
      <w:r w:rsidRPr="00B14F69">
        <w:rPr>
          <w:b/>
        </w:rPr>
        <w:t>TRAINING REPORT</w:t>
      </w:r>
      <w:r w:rsidR="00A20074" w:rsidRPr="00B14F69">
        <w:rPr>
          <w:b/>
        </w:rPr>
        <w:t xml:space="preserve">: </w:t>
      </w:r>
      <w:r w:rsidR="00A20074" w:rsidRPr="00B14F69">
        <w:t>By</w:t>
      </w:r>
      <w:r w:rsidR="002631E7" w:rsidRPr="00B14F69">
        <w:t xml:space="preserve"> Chief</w:t>
      </w:r>
      <w:r w:rsidR="00A20074" w:rsidRPr="00B14F69">
        <w:t xml:space="preserve"> Virts for </w:t>
      </w:r>
      <w:r w:rsidR="002631E7" w:rsidRPr="00B14F69">
        <w:t>Training Officer Nelson.</w:t>
      </w:r>
    </w:p>
    <w:p w:rsidR="00C84EC3" w:rsidRPr="00B14F69" w:rsidRDefault="00C84EC3" w:rsidP="00DA5C97">
      <w:pPr>
        <w:pStyle w:val="ListParagraph"/>
        <w:numPr>
          <w:ilvl w:val="0"/>
          <w:numId w:val="25"/>
        </w:numPr>
        <w:spacing w:after="0"/>
      </w:pPr>
      <w:r w:rsidRPr="00DA5C97">
        <w:rPr>
          <w:u w:val="single"/>
        </w:rPr>
        <w:t xml:space="preserve">EMS CPR Program </w:t>
      </w:r>
      <w:r w:rsidR="00A20074" w:rsidRPr="00DA5C97">
        <w:rPr>
          <w:u w:val="single"/>
        </w:rPr>
        <w:t>–</w:t>
      </w:r>
      <w:r w:rsidR="002631E7" w:rsidRPr="00B14F69">
        <w:t xml:space="preserve"> </w:t>
      </w:r>
      <w:r w:rsidR="00DA5C97">
        <w:t>T</w:t>
      </w:r>
      <w:r w:rsidR="00A20074" w:rsidRPr="00B14F69">
        <w:t xml:space="preserve">he </w:t>
      </w:r>
      <w:r w:rsidRPr="00B14F69">
        <w:t xml:space="preserve">aim </w:t>
      </w:r>
      <w:r w:rsidR="00A20074" w:rsidRPr="00B14F69">
        <w:t xml:space="preserve">is </w:t>
      </w:r>
      <w:r w:rsidRPr="00B14F69">
        <w:t>to do one drill per month involving CPR.</w:t>
      </w:r>
    </w:p>
    <w:p w:rsidR="00C84EC3" w:rsidRPr="00B14F69" w:rsidRDefault="00C84EC3" w:rsidP="00DA5C97">
      <w:pPr>
        <w:pStyle w:val="ListParagraph"/>
        <w:numPr>
          <w:ilvl w:val="0"/>
          <w:numId w:val="25"/>
        </w:numPr>
        <w:spacing w:after="0"/>
      </w:pPr>
      <w:proofErr w:type="gramStart"/>
      <w:r w:rsidRPr="00DA5C97">
        <w:rPr>
          <w:u w:val="single"/>
        </w:rPr>
        <w:t>Live</w:t>
      </w:r>
      <w:proofErr w:type="gramEnd"/>
      <w:r w:rsidRPr="00DA5C97">
        <w:rPr>
          <w:u w:val="single"/>
        </w:rPr>
        <w:t xml:space="preserve"> Fire Training</w:t>
      </w:r>
      <w:r w:rsidR="00A20074" w:rsidRPr="00B14F69">
        <w:t xml:space="preserve"> </w:t>
      </w:r>
      <w:r w:rsidR="00F62CAD" w:rsidRPr="00B14F69">
        <w:t>– Saturday</w:t>
      </w:r>
      <w:r w:rsidRPr="00B14F69">
        <w:t xml:space="preserve"> </w:t>
      </w:r>
      <w:r w:rsidR="00A20074" w:rsidRPr="00B14F69">
        <w:t>14</w:t>
      </w:r>
      <w:r w:rsidR="00A20074" w:rsidRPr="00DA5C97">
        <w:rPr>
          <w:vertAlign w:val="superscript"/>
        </w:rPr>
        <w:t>th</w:t>
      </w:r>
      <w:r w:rsidR="00A20074" w:rsidRPr="00B14F69">
        <w:t xml:space="preserve"> June </w:t>
      </w:r>
      <w:r w:rsidRPr="00B14F69">
        <w:t>a crew will be goin</w:t>
      </w:r>
      <w:r w:rsidR="00A20074" w:rsidRPr="00B14F69">
        <w:t>g to Portland for live fire training</w:t>
      </w:r>
      <w:r w:rsidR="00DA5C97">
        <w:t>. There will be members from W</w:t>
      </w:r>
      <w:r w:rsidRPr="00B14F69">
        <w:t>hite Salm</w:t>
      </w:r>
      <w:r w:rsidR="00A3790E" w:rsidRPr="00B14F69">
        <w:t>on and KCFD3 going in White Salmon’s Engine 9.</w:t>
      </w:r>
      <w:r w:rsidRPr="00B14F69">
        <w:t xml:space="preserve"> </w:t>
      </w:r>
    </w:p>
    <w:p w:rsidR="00C84EC3" w:rsidRPr="00B14F69" w:rsidRDefault="00A3790E" w:rsidP="00DA5C97">
      <w:pPr>
        <w:pStyle w:val="ListParagraph"/>
        <w:numPr>
          <w:ilvl w:val="0"/>
          <w:numId w:val="25"/>
        </w:numPr>
        <w:spacing w:after="0"/>
      </w:pPr>
      <w:r w:rsidRPr="00DA5C97">
        <w:rPr>
          <w:u w:val="single"/>
        </w:rPr>
        <w:t>Red Cards</w:t>
      </w:r>
      <w:r w:rsidR="00A20074" w:rsidRPr="00B14F69">
        <w:t>- This year w</w:t>
      </w:r>
      <w:r w:rsidRPr="00B14F69">
        <w:t xml:space="preserve">e have </w:t>
      </w:r>
      <w:r w:rsidR="00C84EC3" w:rsidRPr="00B14F69">
        <w:t xml:space="preserve">5 </w:t>
      </w:r>
      <w:r w:rsidRPr="00B14F69">
        <w:t xml:space="preserve">members qualified with </w:t>
      </w:r>
      <w:r w:rsidR="00C84EC3" w:rsidRPr="00B14F69">
        <w:t xml:space="preserve">red cards and 2 </w:t>
      </w:r>
      <w:r w:rsidRPr="00B14F69">
        <w:t xml:space="preserve">with </w:t>
      </w:r>
      <w:r w:rsidR="00C84EC3" w:rsidRPr="00B14F69">
        <w:t>blue cards.</w:t>
      </w:r>
    </w:p>
    <w:p w:rsidR="00C84EC3" w:rsidRDefault="00A3790E" w:rsidP="00DA5C97">
      <w:pPr>
        <w:pStyle w:val="ListParagraph"/>
        <w:numPr>
          <w:ilvl w:val="0"/>
          <w:numId w:val="25"/>
        </w:numPr>
        <w:spacing w:after="0"/>
      </w:pPr>
      <w:r w:rsidRPr="00DA5C97">
        <w:rPr>
          <w:u w:val="single"/>
        </w:rPr>
        <w:t>Recruit academy</w:t>
      </w:r>
      <w:r>
        <w:t>: The</w:t>
      </w:r>
      <w:r w:rsidR="00C84EC3">
        <w:t xml:space="preserve"> class room portion is complete and the practical p</w:t>
      </w:r>
      <w:r>
        <w:t>o</w:t>
      </w:r>
      <w:r w:rsidR="00C84EC3">
        <w:t>rtion is under way – Portland is a big part of that.</w:t>
      </w:r>
    </w:p>
    <w:p w:rsidR="00C84EC3" w:rsidRDefault="00C84EC3" w:rsidP="00E528F5">
      <w:pPr>
        <w:spacing w:after="0"/>
      </w:pPr>
    </w:p>
    <w:p w:rsidR="002631E7" w:rsidRDefault="00D906F3" w:rsidP="00D906F3">
      <w:pPr>
        <w:spacing w:after="0"/>
        <w:rPr>
          <w:b/>
        </w:rPr>
      </w:pPr>
      <w:r w:rsidRPr="00D906F3">
        <w:rPr>
          <w:b/>
        </w:rPr>
        <w:t>OLD BUSINESS:</w:t>
      </w:r>
    </w:p>
    <w:p w:rsidR="00C84EC3" w:rsidRPr="00A20074" w:rsidRDefault="00C84EC3" w:rsidP="00DA5C97">
      <w:pPr>
        <w:pStyle w:val="ListParagraph"/>
        <w:numPr>
          <w:ilvl w:val="0"/>
          <w:numId w:val="26"/>
        </w:numPr>
        <w:spacing w:after="0"/>
      </w:pPr>
      <w:r w:rsidRPr="00DA5C97">
        <w:rPr>
          <w:u w:val="single"/>
        </w:rPr>
        <w:t>Open Government training</w:t>
      </w:r>
      <w:r w:rsidR="00A20074" w:rsidRPr="00DA5C97">
        <w:rPr>
          <w:b/>
        </w:rPr>
        <w:t>:</w:t>
      </w:r>
      <w:r w:rsidR="00A20074">
        <w:t xml:space="preserve"> All Fire Commissioners have taken the on-line Open Government training for compliance with </w:t>
      </w:r>
      <w:r w:rsidR="00DA5C97">
        <w:t>the new regulation.</w:t>
      </w:r>
    </w:p>
    <w:p w:rsidR="00C84EC3" w:rsidRPr="00C84EC3" w:rsidRDefault="00C84EC3" w:rsidP="00DA5C97">
      <w:pPr>
        <w:pStyle w:val="ListParagraph"/>
        <w:numPr>
          <w:ilvl w:val="0"/>
          <w:numId w:val="26"/>
        </w:numPr>
      </w:pPr>
      <w:r w:rsidRPr="00DA5C97">
        <w:rPr>
          <w:u w:val="single"/>
        </w:rPr>
        <w:t>Los Altos Annexation</w:t>
      </w:r>
      <w:r>
        <w:t xml:space="preserve">- </w:t>
      </w:r>
      <w:r w:rsidR="00DA5C97">
        <w:t>There has been no official new</w:t>
      </w:r>
      <w:r w:rsidR="00734008">
        <w:t>s</w:t>
      </w:r>
      <w:r w:rsidR="00DA5C97">
        <w:t xml:space="preserve"> on this. There has been</w:t>
      </w:r>
      <w:r w:rsidR="00065653">
        <w:t xml:space="preserve"> </w:t>
      </w:r>
      <w:r w:rsidR="00DA5C97">
        <w:t xml:space="preserve">un-confirmed </w:t>
      </w:r>
      <w:r w:rsidR="00734008">
        <w:t xml:space="preserve">information </w:t>
      </w:r>
      <w:r w:rsidR="00065653">
        <w:t>that the size of the annexation may be reduced</w:t>
      </w:r>
      <w:r w:rsidR="00DA5C97">
        <w:t>.</w:t>
      </w:r>
    </w:p>
    <w:p w:rsidR="00065653" w:rsidRDefault="00065653" w:rsidP="00DA5C97">
      <w:pPr>
        <w:pStyle w:val="ListParagraph"/>
        <w:numPr>
          <w:ilvl w:val="0"/>
          <w:numId w:val="26"/>
        </w:numPr>
      </w:pPr>
      <w:r w:rsidRPr="00DA5C97">
        <w:rPr>
          <w:u w:val="single"/>
        </w:rPr>
        <w:t>B</w:t>
      </w:r>
      <w:r w:rsidR="002631E7" w:rsidRPr="00DA5C97">
        <w:rPr>
          <w:u w:val="single"/>
        </w:rPr>
        <w:t>ob Merrit</w:t>
      </w:r>
      <w:r w:rsidR="00C302F3" w:rsidRPr="00DA5C97">
        <w:rPr>
          <w:u w:val="single"/>
        </w:rPr>
        <w:t>t</w:t>
      </w:r>
      <w:r w:rsidR="002631E7" w:rsidRPr="00DA5C97">
        <w:rPr>
          <w:u w:val="single"/>
        </w:rPr>
        <w:t xml:space="preserve"> (MHC Associates)</w:t>
      </w:r>
      <w:r w:rsidR="00F73DCF" w:rsidRPr="00DA5C97">
        <w:rPr>
          <w:u w:val="single"/>
        </w:rPr>
        <w:t xml:space="preserve"> </w:t>
      </w:r>
      <w:r w:rsidR="00DA5C97">
        <w:rPr>
          <w:u w:val="single"/>
        </w:rPr>
        <w:t>Agreement</w:t>
      </w:r>
      <w:r w:rsidR="00626495">
        <w:t xml:space="preserve"> </w:t>
      </w:r>
      <w:r w:rsidR="00467D4C">
        <w:t>–</w:t>
      </w:r>
      <w:r w:rsidR="002631E7">
        <w:t xml:space="preserve"> </w:t>
      </w:r>
      <w:r w:rsidR="00467D4C">
        <w:t>Chief Virts and Secretary Plumb</w:t>
      </w:r>
      <w:r>
        <w:t xml:space="preserve"> have arranged a meeting with him June 24</w:t>
      </w:r>
      <w:r w:rsidRPr="00DA5C97">
        <w:rPr>
          <w:vertAlign w:val="superscript"/>
        </w:rPr>
        <w:t>th</w:t>
      </w:r>
      <w:r w:rsidR="00467D4C">
        <w:t>.</w:t>
      </w:r>
      <w:r>
        <w:t xml:space="preserve"> Chief would like to discuss possible bu</w:t>
      </w:r>
      <w:r w:rsidR="00467D4C">
        <w:t>dget management strategies.</w:t>
      </w:r>
    </w:p>
    <w:p w:rsidR="00A20074" w:rsidRPr="00467D4C" w:rsidRDefault="00A20074" w:rsidP="004A01FF">
      <w:pPr>
        <w:pStyle w:val="ListParagraph"/>
        <w:numPr>
          <w:ilvl w:val="0"/>
          <w:numId w:val="26"/>
        </w:numPr>
        <w:spacing w:after="0"/>
        <w:rPr>
          <w:u w:val="single"/>
        </w:rPr>
      </w:pPr>
      <w:r w:rsidRPr="00467D4C">
        <w:rPr>
          <w:u w:val="single"/>
        </w:rPr>
        <w:t>Washington State, ratings Bureau (WSRB</w:t>
      </w:r>
      <w:proofErr w:type="gramStart"/>
      <w:r w:rsidRPr="00467D4C">
        <w:rPr>
          <w:u w:val="single"/>
        </w:rPr>
        <w:t>)</w:t>
      </w:r>
      <w:r w:rsidR="00467D4C">
        <w:t>-</w:t>
      </w:r>
      <w:proofErr w:type="gramEnd"/>
      <w:r>
        <w:t xml:space="preserve">  The</w:t>
      </w:r>
      <w:r w:rsidR="00467D4C">
        <w:t>re</w:t>
      </w:r>
      <w:r>
        <w:t xml:space="preserve"> has been no report back from the WSRB yet. It is expected to be a couple of months before we hear our rating.</w:t>
      </w:r>
      <w:r w:rsidRPr="00467D4C">
        <w:rPr>
          <w:b/>
        </w:rPr>
        <w:t xml:space="preserve"> </w:t>
      </w:r>
    </w:p>
    <w:p w:rsidR="002631E7" w:rsidRDefault="002631E7" w:rsidP="00467D4C">
      <w:pPr>
        <w:pStyle w:val="ListParagraph"/>
        <w:numPr>
          <w:ilvl w:val="0"/>
          <w:numId w:val="26"/>
        </w:numPr>
        <w:spacing w:after="0"/>
      </w:pPr>
      <w:r w:rsidRPr="00467D4C">
        <w:rPr>
          <w:u w:val="single"/>
        </w:rPr>
        <w:t>Law suit</w:t>
      </w:r>
      <w:r w:rsidR="00467D4C">
        <w:t>-</w:t>
      </w:r>
      <w:r w:rsidR="00626495">
        <w:t xml:space="preserve"> The law suit by t</w:t>
      </w:r>
      <w:r w:rsidR="00467D4C">
        <w:t xml:space="preserve">he Committee for Fair Taxation </w:t>
      </w:r>
      <w:proofErr w:type="gramStart"/>
      <w:r w:rsidR="00467D4C">
        <w:t>F</w:t>
      </w:r>
      <w:r w:rsidR="00626495">
        <w:t>rom</w:t>
      </w:r>
      <w:proofErr w:type="gramEnd"/>
      <w:r w:rsidR="00626495">
        <w:t xml:space="preserve"> Fire District 3</w:t>
      </w:r>
      <w:r w:rsidR="005D2C15">
        <w:t>,</w:t>
      </w:r>
      <w:r w:rsidR="00626495">
        <w:t xml:space="preserve"> which seeks </w:t>
      </w:r>
      <w:r w:rsidR="00734008">
        <w:t xml:space="preserve">a </w:t>
      </w:r>
      <w:r w:rsidR="005D2C15">
        <w:t xml:space="preserve">rollback to the </w:t>
      </w:r>
      <w:r w:rsidR="00626495">
        <w:t>2007 levy rates</w:t>
      </w:r>
      <w:r w:rsidR="005D2C15">
        <w:t>,</w:t>
      </w:r>
      <w:r w:rsidR="00626495">
        <w:t xml:space="preserve"> </w:t>
      </w:r>
      <w:r w:rsidR="00467D4C">
        <w:t>is still waiting to be heard</w:t>
      </w:r>
      <w:r>
        <w:t xml:space="preserve"> by a judge.</w:t>
      </w:r>
    </w:p>
    <w:p w:rsidR="00065653" w:rsidRDefault="00065653" w:rsidP="00467D4C">
      <w:pPr>
        <w:pStyle w:val="ListParagraph"/>
        <w:numPr>
          <w:ilvl w:val="0"/>
          <w:numId w:val="26"/>
        </w:numPr>
        <w:spacing w:after="0"/>
      </w:pPr>
      <w:r w:rsidRPr="00467D4C">
        <w:rPr>
          <w:u w:val="single"/>
        </w:rPr>
        <w:t xml:space="preserve">PDC </w:t>
      </w:r>
      <w:proofErr w:type="gramStart"/>
      <w:r w:rsidRPr="00467D4C">
        <w:rPr>
          <w:u w:val="single"/>
        </w:rPr>
        <w:t>complaint against the Vol</w:t>
      </w:r>
      <w:r w:rsidR="00467D4C" w:rsidRPr="00467D4C">
        <w:rPr>
          <w:u w:val="single"/>
        </w:rPr>
        <w:t>unteer Fire Fighter Association</w:t>
      </w:r>
      <w:r w:rsidR="00467D4C">
        <w:t>- We have</w:t>
      </w:r>
      <w:proofErr w:type="gramEnd"/>
      <w:r w:rsidR="00467D4C">
        <w:t xml:space="preserve"> not heard any</w:t>
      </w:r>
      <w:r>
        <w:t>thing. Commissioner Zoller asked if the PDC would have cause to act against</w:t>
      </w:r>
      <w:r w:rsidR="00A20074">
        <w:t xml:space="preserve"> the association. Chief said</w:t>
      </w:r>
      <w:r>
        <w:t xml:space="preserve"> the Association </w:t>
      </w:r>
      <w:r w:rsidR="00734008">
        <w:t xml:space="preserve">may </w:t>
      </w:r>
      <w:r>
        <w:t xml:space="preserve">not </w:t>
      </w:r>
      <w:r w:rsidR="00734008">
        <w:t xml:space="preserve">have been in </w:t>
      </w:r>
      <w:r>
        <w:t xml:space="preserve">compliance but that it was not intentional. Tamara Kaufman gave a very </w:t>
      </w:r>
      <w:r w:rsidR="00A20074">
        <w:t>thorough</w:t>
      </w:r>
      <w:r>
        <w:t xml:space="preserve"> reply</w:t>
      </w:r>
      <w:r w:rsidR="00D57883">
        <w:t>,</w:t>
      </w:r>
      <w:r>
        <w:t xml:space="preserve"> documenting everything the Association did and </w:t>
      </w:r>
      <w:r w:rsidR="00734008">
        <w:t xml:space="preserve">the money </w:t>
      </w:r>
      <w:r>
        <w:t>spent.</w:t>
      </w:r>
    </w:p>
    <w:p w:rsidR="002631E7" w:rsidRDefault="002631E7" w:rsidP="004A01FF">
      <w:pPr>
        <w:spacing w:after="0"/>
      </w:pPr>
    </w:p>
    <w:p w:rsidR="002631E7" w:rsidRPr="004A01FF" w:rsidRDefault="002631E7" w:rsidP="004A01FF">
      <w:pPr>
        <w:spacing w:after="0"/>
        <w:rPr>
          <w:b/>
        </w:rPr>
      </w:pPr>
      <w:r w:rsidRPr="004A01FF">
        <w:rPr>
          <w:b/>
        </w:rPr>
        <w:t>New business</w:t>
      </w:r>
      <w:r w:rsidR="00B65B4B">
        <w:rPr>
          <w:b/>
        </w:rPr>
        <w:t>:</w:t>
      </w:r>
    </w:p>
    <w:p w:rsidR="00065653" w:rsidRDefault="00065653" w:rsidP="00467D4C">
      <w:pPr>
        <w:pStyle w:val="ListParagraph"/>
        <w:numPr>
          <w:ilvl w:val="0"/>
          <w:numId w:val="27"/>
        </w:numPr>
        <w:spacing w:after="0"/>
      </w:pPr>
      <w:r w:rsidRPr="00467D4C">
        <w:rPr>
          <w:u w:val="single"/>
        </w:rPr>
        <w:t xml:space="preserve">Outstanding Debt from past </w:t>
      </w:r>
      <w:r w:rsidR="00467D4C">
        <w:rPr>
          <w:u w:val="single"/>
        </w:rPr>
        <w:t>annexation</w:t>
      </w:r>
      <w:proofErr w:type="gramStart"/>
      <w:r w:rsidR="00467D4C">
        <w:t>-</w:t>
      </w:r>
      <w:r w:rsidR="002631E7">
        <w:t xml:space="preserve">  </w:t>
      </w:r>
      <w:r w:rsidR="00D57883">
        <w:t>I</w:t>
      </w:r>
      <w:r w:rsidR="00AA50BF">
        <w:t>n</w:t>
      </w:r>
      <w:proofErr w:type="gramEnd"/>
      <w:r w:rsidR="00AA50BF">
        <w:t xml:space="preserve"> a past </w:t>
      </w:r>
      <w:r w:rsidR="00D57883">
        <w:t>(2010)</w:t>
      </w:r>
      <w:r w:rsidR="00467D4C">
        <w:t xml:space="preserve"> </w:t>
      </w:r>
      <w:r w:rsidR="00AA50BF">
        <w:t>annexation, property owners that annexed out of the district into the city , did not continu</w:t>
      </w:r>
      <w:r w:rsidR="00D57883">
        <w:t>e</w:t>
      </w:r>
      <w:r w:rsidR="00AA50BF">
        <w:t xml:space="preserve"> to pay debt they owed to the district. </w:t>
      </w:r>
      <w:r>
        <w:t xml:space="preserve">There should have been a separate </w:t>
      </w:r>
      <w:r w:rsidR="00AA50BF">
        <w:t>taxing district made by the County to collect that debt (in this case it was fire apparatus debt). Commissioner Zoller asked if it was something we should be chasing,</w:t>
      </w:r>
      <w:r w:rsidR="00D57883">
        <w:t xml:space="preserve"> and </w:t>
      </w:r>
      <w:proofErr w:type="gramStart"/>
      <w:r w:rsidR="00D57883">
        <w:t>asked  “</w:t>
      </w:r>
      <w:proofErr w:type="gramEnd"/>
      <w:r w:rsidR="00D57883">
        <w:t xml:space="preserve">Is it worth it?” </w:t>
      </w:r>
      <w:r w:rsidR="00AA50BF">
        <w:t>Chief Virt</w:t>
      </w:r>
      <w:r w:rsidR="00467D4C">
        <w:t>s said he thinks that is up to</w:t>
      </w:r>
      <w:r w:rsidR="00AA50BF">
        <w:t xml:space="preserve"> Darlene Johnson at the </w:t>
      </w:r>
      <w:r w:rsidR="00467D4C">
        <w:t xml:space="preserve">County </w:t>
      </w:r>
      <w:r w:rsidR="00AA50BF">
        <w:t>As</w:t>
      </w:r>
      <w:r w:rsidR="00467D4C">
        <w:t>s</w:t>
      </w:r>
      <w:r w:rsidR="00AA50BF">
        <w:t>essor</w:t>
      </w:r>
      <w:r w:rsidR="00467D4C">
        <w:t>’</w:t>
      </w:r>
      <w:r w:rsidR="00AA50BF">
        <w:t xml:space="preserve">s Office. </w:t>
      </w:r>
    </w:p>
    <w:p w:rsidR="002631E7" w:rsidRDefault="00AA50BF" w:rsidP="00467D4C">
      <w:pPr>
        <w:pStyle w:val="ListParagraph"/>
        <w:numPr>
          <w:ilvl w:val="0"/>
          <w:numId w:val="27"/>
        </w:numPr>
        <w:spacing w:after="0"/>
      </w:pPr>
      <w:r w:rsidRPr="00467D4C">
        <w:rPr>
          <w:u w:val="single"/>
        </w:rPr>
        <w:lastRenderedPageBreak/>
        <w:t>Accessory Dwe</w:t>
      </w:r>
      <w:r w:rsidR="00D57883" w:rsidRPr="00467D4C">
        <w:rPr>
          <w:u w:val="single"/>
        </w:rPr>
        <w:t>l</w:t>
      </w:r>
      <w:r w:rsidR="00467D4C">
        <w:rPr>
          <w:u w:val="single"/>
        </w:rPr>
        <w:t xml:space="preserve">ling </w:t>
      </w:r>
      <w:r w:rsidRPr="00467D4C">
        <w:rPr>
          <w:u w:val="single"/>
        </w:rPr>
        <w:t>Units (ADU)</w:t>
      </w:r>
      <w:r>
        <w:t xml:space="preserve"> - Commissioner Bob Connor received </w:t>
      </w:r>
      <w:r w:rsidR="00727EE6">
        <w:t>an e-mai</w:t>
      </w:r>
      <w:r w:rsidR="00D57883">
        <w:t>l</w:t>
      </w:r>
      <w:r w:rsidR="00727EE6">
        <w:t xml:space="preserve"> </w:t>
      </w:r>
      <w:r>
        <w:t xml:space="preserve">regarding </w:t>
      </w:r>
      <w:proofErr w:type="gramStart"/>
      <w:r>
        <w:t>ADU</w:t>
      </w:r>
      <w:r w:rsidR="00FB5C90">
        <w:t>s</w:t>
      </w:r>
      <w:r>
        <w:t xml:space="preserve"> </w:t>
      </w:r>
      <w:r w:rsidR="00727EE6">
        <w:t xml:space="preserve"> in</w:t>
      </w:r>
      <w:proofErr w:type="gramEnd"/>
      <w:r w:rsidR="00727EE6">
        <w:t xml:space="preserve"> the Snowden Community, </w:t>
      </w:r>
      <w:r w:rsidR="00FB5C90">
        <w:t xml:space="preserve"> which suggested he </w:t>
      </w:r>
      <w:r w:rsidR="00467D4C">
        <w:t>should inform the F</w:t>
      </w:r>
      <w:r w:rsidR="00FB5C90">
        <w:t>ire Department, as the consequences of increased  buildings  in the area which has limited water would be a considerable concern. Commissioner Zoller also commented that the increase in popula</w:t>
      </w:r>
      <w:r w:rsidR="00D57883">
        <w:t xml:space="preserve">tion increases the opportunity </w:t>
      </w:r>
      <w:r w:rsidR="00FB5C90">
        <w:t>f</w:t>
      </w:r>
      <w:r w:rsidR="00D57883">
        <w:t>or</w:t>
      </w:r>
      <w:r w:rsidR="00FB5C90">
        <w:t xml:space="preserve"> incidents. There </w:t>
      </w:r>
      <w:r w:rsidR="00727EE6">
        <w:t xml:space="preserve">was discussion about proper tax assessment to cover the anticipated increase in level of service. </w:t>
      </w:r>
    </w:p>
    <w:p w:rsidR="00A90E05" w:rsidRPr="00D57883" w:rsidRDefault="00727EE6" w:rsidP="004A01FF">
      <w:pPr>
        <w:pStyle w:val="ListParagraph"/>
        <w:numPr>
          <w:ilvl w:val="0"/>
          <w:numId w:val="27"/>
        </w:numPr>
        <w:spacing w:after="0"/>
      </w:pPr>
      <w:r w:rsidRPr="00467D4C">
        <w:rPr>
          <w:u w:val="single"/>
        </w:rPr>
        <w:t>Annexation - City Meeting</w:t>
      </w:r>
      <w:r w:rsidRPr="00467D4C">
        <w:rPr>
          <w:b/>
          <w:i/>
        </w:rPr>
        <w:t xml:space="preserve">– </w:t>
      </w:r>
      <w:r w:rsidRPr="00727EE6">
        <w:t>Chief and Commissioner Zol</w:t>
      </w:r>
      <w:r>
        <w:t>l</w:t>
      </w:r>
      <w:r w:rsidR="00467D4C">
        <w:t>er met</w:t>
      </w:r>
      <w:r w:rsidRPr="00727EE6">
        <w:t xml:space="preserve"> with member</w:t>
      </w:r>
      <w:r>
        <w:t>s</w:t>
      </w:r>
      <w:r w:rsidR="00467D4C">
        <w:t xml:space="preserve"> of the C</w:t>
      </w:r>
      <w:r w:rsidRPr="00727EE6">
        <w:t xml:space="preserve">ity to discuss potential scenarios for </w:t>
      </w:r>
      <w:r w:rsidR="00734008">
        <w:t xml:space="preserve">fire protection funding should the Los Altos-White Salmon Estates </w:t>
      </w:r>
      <w:r w:rsidRPr="00727EE6">
        <w:t xml:space="preserve">annexation </w:t>
      </w:r>
      <w:r w:rsidR="00734008">
        <w:t>be approved</w:t>
      </w:r>
      <w:r w:rsidRPr="00727EE6">
        <w:t>.</w:t>
      </w:r>
      <w:r>
        <w:t xml:space="preserve"> It was a good, positive meeting</w:t>
      </w:r>
      <w:r w:rsidR="00D57883">
        <w:t>,</w:t>
      </w:r>
      <w:r w:rsidR="00467D4C">
        <w:t xml:space="preserve"> </w:t>
      </w:r>
      <w:r>
        <w:t>where they discussed</w:t>
      </w:r>
      <w:r w:rsidR="00467D4C">
        <w:t>, that as long as the overall</w:t>
      </w:r>
      <w:r>
        <w:t xml:space="preserve"> funding for fire protection was not decreased then the fire protection for all areas will no</w:t>
      </w:r>
      <w:r w:rsidR="00A90E05">
        <w:t>t suffer. If funding is reduced t</w:t>
      </w:r>
      <w:r>
        <w:t>hen all departments will suffer</w:t>
      </w:r>
      <w:r w:rsidR="00D57883">
        <w:t xml:space="preserve">. Present at the meeting </w:t>
      </w:r>
      <w:proofErr w:type="gramStart"/>
      <w:r w:rsidR="00D57883">
        <w:t>were</w:t>
      </w:r>
      <w:r w:rsidR="00467D4C">
        <w:t xml:space="preserve"> :</w:t>
      </w:r>
      <w:proofErr w:type="gramEnd"/>
      <w:r w:rsidR="00467D4C">
        <w:t xml:space="preserve"> </w:t>
      </w:r>
      <w:r w:rsidR="00A90E05" w:rsidRPr="00D57883">
        <w:t xml:space="preserve">Chief </w:t>
      </w:r>
      <w:proofErr w:type="spellStart"/>
      <w:r w:rsidR="00E741BD">
        <w:t>Hunsaker</w:t>
      </w:r>
      <w:proofErr w:type="spellEnd"/>
      <w:r w:rsidR="00A90E05" w:rsidRPr="00D57883">
        <w:t xml:space="preserve">, Mayor </w:t>
      </w:r>
      <w:proofErr w:type="spellStart"/>
      <w:r w:rsidR="00A90E05" w:rsidRPr="00D57883">
        <w:t>Poucher</w:t>
      </w:r>
      <w:proofErr w:type="spellEnd"/>
      <w:r w:rsidR="00A90E05" w:rsidRPr="00D57883">
        <w:t xml:space="preserve">, Alan and Bill </w:t>
      </w:r>
      <w:proofErr w:type="spellStart"/>
      <w:r w:rsidR="00A90E05" w:rsidRPr="00D57883">
        <w:t>Werst</w:t>
      </w:r>
      <w:proofErr w:type="spellEnd"/>
      <w:r w:rsidR="00A90E05" w:rsidRPr="00D57883">
        <w:t>. City Manag</w:t>
      </w:r>
      <w:r w:rsidR="00D57883">
        <w:t>e</w:t>
      </w:r>
      <w:r w:rsidR="00467D4C">
        <w:t>r</w:t>
      </w:r>
      <w:r w:rsidR="00E741BD">
        <w:t xml:space="preserve"> Pat </w:t>
      </w:r>
      <w:proofErr w:type="spellStart"/>
      <w:r w:rsidR="00E741BD">
        <w:t>Munyan</w:t>
      </w:r>
      <w:proofErr w:type="spellEnd"/>
      <w:r w:rsidR="00467D4C">
        <w:t>, City at</w:t>
      </w:r>
      <w:r w:rsidR="00467D4C" w:rsidRPr="00D57883">
        <w:t>t</w:t>
      </w:r>
      <w:r w:rsidR="00467D4C">
        <w:t>o</w:t>
      </w:r>
      <w:r w:rsidR="00467D4C" w:rsidRPr="00D57883">
        <w:t>rney</w:t>
      </w:r>
      <w:r w:rsidR="00A90E05" w:rsidRPr="00D57883">
        <w:t xml:space="preserve"> </w:t>
      </w:r>
      <w:r w:rsidR="00E741BD">
        <w:t xml:space="preserve">Ken </w:t>
      </w:r>
      <w:proofErr w:type="spellStart"/>
      <w:r w:rsidR="00E741BD">
        <w:t>Woodrich</w:t>
      </w:r>
      <w:proofErr w:type="spellEnd"/>
      <w:r w:rsidR="00E741BD">
        <w:t xml:space="preserve"> </w:t>
      </w:r>
      <w:r w:rsidR="00A90E05" w:rsidRPr="00D57883">
        <w:t>and</w:t>
      </w:r>
      <w:r w:rsidR="008A28F4">
        <w:t xml:space="preserve"> </w:t>
      </w:r>
      <w:r w:rsidR="008A28F4">
        <w:rPr>
          <w:rFonts w:ascii="Times New Roman" w:hAnsi="Times New Roman" w:cs="Times New Roman"/>
          <w:sz w:val="24"/>
          <w:szCs w:val="24"/>
        </w:rPr>
        <w:t>Clerk Treasurer</w:t>
      </w:r>
      <w:r w:rsidR="008A28F4">
        <w:t xml:space="preserve"> </w:t>
      </w:r>
      <w:del w:id="2" w:author="KCFD3_Chief" w:date="2014-07-01T09:08:00Z">
        <w:r w:rsidR="00A90E05" w:rsidRPr="00D57883" w:rsidDel="008A28F4">
          <w:delText xml:space="preserve"> </w:delText>
        </w:r>
      </w:del>
      <w:proofErr w:type="spellStart"/>
      <w:r w:rsidR="00E741BD">
        <w:rPr>
          <w:rFonts w:ascii="Times New Roman" w:hAnsi="Times New Roman" w:cs="Times New Roman"/>
          <w:sz w:val="24"/>
          <w:szCs w:val="24"/>
        </w:rPr>
        <w:t>Leana</w:t>
      </w:r>
      <w:proofErr w:type="spellEnd"/>
      <w:r w:rsidR="00E741BD">
        <w:rPr>
          <w:rFonts w:ascii="Times New Roman" w:hAnsi="Times New Roman" w:cs="Times New Roman"/>
          <w:sz w:val="24"/>
          <w:szCs w:val="24"/>
        </w:rPr>
        <w:t xml:space="preserve"> Johnson</w:t>
      </w:r>
      <w:r w:rsidR="00D57883">
        <w:t>. Commissioner Zoller said they have been t</w:t>
      </w:r>
      <w:r w:rsidR="00D57883" w:rsidRPr="00D57883">
        <w:t xml:space="preserve">asked with having </w:t>
      </w:r>
      <w:r w:rsidR="00D57883">
        <w:t xml:space="preserve">an </w:t>
      </w:r>
      <w:r w:rsidR="00D57883" w:rsidRPr="00D57883">
        <w:t>Officers planning meeting with all departments</w:t>
      </w:r>
      <w:r w:rsidR="00D57883">
        <w:t xml:space="preserve"> so as to communicate everyone’s needs for the future.</w:t>
      </w:r>
    </w:p>
    <w:p w:rsidR="00A90E05" w:rsidRPr="00D57883" w:rsidRDefault="00D57883" w:rsidP="00235C46">
      <w:pPr>
        <w:pStyle w:val="ListParagraph"/>
        <w:numPr>
          <w:ilvl w:val="0"/>
          <w:numId w:val="27"/>
        </w:numPr>
        <w:spacing w:after="0"/>
      </w:pPr>
      <w:r w:rsidRPr="00235C46">
        <w:rPr>
          <w:u w:val="single"/>
        </w:rPr>
        <w:t xml:space="preserve">Six month </w:t>
      </w:r>
      <w:r w:rsidR="00A90E05" w:rsidRPr="00235C46">
        <w:rPr>
          <w:u w:val="single"/>
        </w:rPr>
        <w:t>Evaluation</w:t>
      </w:r>
      <w:r w:rsidR="00A90E05" w:rsidRPr="00235C46">
        <w:rPr>
          <w:b/>
          <w:i/>
        </w:rPr>
        <w:t xml:space="preserve"> – </w:t>
      </w:r>
      <w:r w:rsidR="00235C46">
        <w:t>Com</w:t>
      </w:r>
      <w:r>
        <w:t>missioner Riggleman</w:t>
      </w:r>
      <w:r w:rsidRPr="00D57883">
        <w:t xml:space="preserve"> </w:t>
      </w:r>
      <w:r>
        <w:t>noted that Rozalin</w:t>
      </w:r>
      <w:r w:rsidR="00235C46">
        <w:t xml:space="preserve">d Plumb has been the Secretary </w:t>
      </w:r>
      <w:r>
        <w:t>for 6 months now</w:t>
      </w:r>
      <w:r w:rsidR="00235C46">
        <w:t>,</w:t>
      </w:r>
      <w:r>
        <w:t xml:space="preserve"> and suggested an informal evaluation.</w:t>
      </w:r>
      <w:r w:rsidR="00B57CB0">
        <w:t xml:space="preserve"> Chief Virts said he felt Rozalind was doing a good job and all the Commissioners a</w:t>
      </w:r>
      <w:r w:rsidR="00235C46">
        <w:t>greed. T</w:t>
      </w:r>
      <w:r w:rsidR="00B57CB0">
        <w:t>hey feel they are be</w:t>
      </w:r>
      <w:r w:rsidR="00235C46">
        <w:t>ing kept informed on issues in a timely manner, and are being brought up to speed with changing regulations.</w:t>
      </w:r>
      <w:r w:rsidR="00A90E05" w:rsidRPr="00D57883">
        <w:t xml:space="preserve"> </w:t>
      </w:r>
    </w:p>
    <w:p w:rsidR="00A90E05" w:rsidRPr="00D57883" w:rsidRDefault="00A90E05" w:rsidP="00235C46">
      <w:pPr>
        <w:pStyle w:val="ListParagraph"/>
        <w:numPr>
          <w:ilvl w:val="0"/>
          <w:numId w:val="27"/>
        </w:numPr>
        <w:spacing w:after="0"/>
      </w:pPr>
      <w:r w:rsidRPr="00235C46">
        <w:rPr>
          <w:u w:val="single"/>
        </w:rPr>
        <w:t>Burn Ban</w:t>
      </w:r>
      <w:r w:rsidRPr="00D57883">
        <w:t xml:space="preserve"> –</w:t>
      </w:r>
      <w:r w:rsidR="00235C46">
        <w:t xml:space="preserve">The Ban </w:t>
      </w:r>
      <w:r w:rsidRPr="00D57883">
        <w:t>will go in</w:t>
      </w:r>
      <w:r w:rsidR="00235C46">
        <w:t>to</w:t>
      </w:r>
      <w:r w:rsidRPr="00D57883">
        <w:t xml:space="preserve"> effect </w:t>
      </w:r>
      <w:r w:rsidR="008A28F4">
        <w:t xml:space="preserve">at midnight </w:t>
      </w:r>
      <w:r w:rsidRPr="00D57883">
        <w:t>on June 30</w:t>
      </w:r>
      <w:r w:rsidRPr="00235C46">
        <w:rPr>
          <w:vertAlign w:val="superscript"/>
        </w:rPr>
        <w:t>th</w:t>
      </w:r>
      <w:r w:rsidR="00235C46">
        <w:t xml:space="preserve"> in line with the State Burn ban. There was a brief discussion regarding imposing an earlier burn ban, and the Chief said it was problematic when the State has different dates.</w:t>
      </w:r>
    </w:p>
    <w:p w:rsidR="00AF7A33" w:rsidRDefault="00AF7A33" w:rsidP="004A01FF">
      <w:pPr>
        <w:spacing w:after="0"/>
        <w:rPr>
          <w:b/>
          <w:i/>
        </w:rPr>
      </w:pPr>
    </w:p>
    <w:p w:rsidR="002631E7" w:rsidRDefault="002631E7" w:rsidP="004A01FF">
      <w:pPr>
        <w:spacing w:after="0"/>
      </w:pPr>
      <w:r w:rsidRPr="000B0474">
        <w:rPr>
          <w:b/>
          <w:i/>
        </w:rPr>
        <w:t>Motion to Adjourn</w:t>
      </w:r>
      <w:r w:rsidR="00AF7A33">
        <w:t xml:space="preserve"> made by Commissioner Riggleman</w:t>
      </w:r>
      <w:r>
        <w:t>, seconded by Commissioner Connor, All in favor.</w:t>
      </w:r>
    </w:p>
    <w:p w:rsidR="002631E7" w:rsidRDefault="002631E7" w:rsidP="004A01FF">
      <w:pPr>
        <w:spacing w:after="0"/>
      </w:pPr>
      <w:r w:rsidRPr="000B0474">
        <w:rPr>
          <w:b/>
        </w:rPr>
        <w:t xml:space="preserve">Meeting </w:t>
      </w:r>
      <w:r w:rsidR="00D906F3" w:rsidRPr="000B0474">
        <w:rPr>
          <w:b/>
        </w:rPr>
        <w:t>Adjourned</w:t>
      </w:r>
      <w:r>
        <w:t>:</w:t>
      </w:r>
      <w:r w:rsidR="00D906F3" w:rsidRPr="00D906F3">
        <w:rPr>
          <w:rFonts w:eastAsia="Times" w:cs="Times New Roman"/>
          <w:b/>
          <w:lang w:val="en-GB"/>
        </w:rPr>
        <w:t xml:space="preserve"> </w:t>
      </w:r>
      <w:r w:rsidR="00A90E05">
        <w:rPr>
          <w:rFonts w:eastAsia="Times" w:cs="Times New Roman"/>
          <w:b/>
          <w:lang w:val="en-GB"/>
        </w:rPr>
        <w:t>19:</w:t>
      </w:r>
      <w:r w:rsidR="00235C46">
        <w:rPr>
          <w:rFonts w:eastAsia="Times" w:cs="Times New Roman"/>
          <w:b/>
          <w:lang w:val="en-GB"/>
        </w:rPr>
        <w:t>43</w:t>
      </w:r>
      <w:r w:rsidR="00A90E05">
        <w:rPr>
          <w:rFonts w:eastAsia="Times" w:cs="Times New Roman"/>
          <w:b/>
          <w:lang w:val="en-GB"/>
        </w:rPr>
        <w:t xml:space="preserve">   </w:t>
      </w:r>
    </w:p>
    <w:p w:rsidR="003B5FF1" w:rsidRPr="0041148B" w:rsidRDefault="003B5FF1" w:rsidP="004A01FF">
      <w:pPr>
        <w:spacing w:after="0" w:line="240" w:lineRule="auto"/>
        <w:rPr>
          <w:rFonts w:eastAsia="Times" w:cs="Times New Roman"/>
          <w:lang w:val="en-GB"/>
        </w:rPr>
      </w:pPr>
    </w:p>
    <w:p w:rsidR="0041148B" w:rsidRPr="0041148B" w:rsidRDefault="0041148B" w:rsidP="0041148B">
      <w:pPr>
        <w:spacing w:after="0" w:line="240" w:lineRule="auto"/>
        <w:rPr>
          <w:rFonts w:eastAsia="Times" w:cs="Times New Roman"/>
          <w:lang w:val="en-GB"/>
        </w:rPr>
      </w:pPr>
    </w:p>
    <w:p w:rsidR="0041148B" w:rsidRPr="0041148B" w:rsidRDefault="0041148B" w:rsidP="0041148B">
      <w:pPr>
        <w:spacing w:after="0" w:line="240" w:lineRule="auto"/>
        <w:rPr>
          <w:rFonts w:eastAsia="Times" w:cs="Times New Roman"/>
          <w:lang w:val="en-GB"/>
        </w:rPr>
      </w:pPr>
      <w:r w:rsidRPr="0041148B">
        <w:rPr>
          <w:rFonts w:eastAsia="Times" w:cs="Times New Roman"/>
          <w:b/>
          <w:lang w:val="en-GB"/>
        </w:rPr>
        <w:t>APPROVED BY</w:t>
      </w:r>
      <w:r w:rsidRPr="0041148B">
        <w:rPr>
          <w:rFonts w:eastAsia="Times" w:cs="Times New Roman"/>
          <w:lang w:val="en-GB"/>
        </w:rPr>
        <w:t xml:space="preserve">:                                        </w:t>
      </w:r>
      <w:r w:rsidR="00F73DCF">
        <w:rPr>
          <w:rFonts w:eastAsia="Times" w:cs="Times New Roman"/>
          <w:lang w:val="en-GB"/>
        </w:rPr>
        <w:t xml:space="preserve">                                      </w:t>
      </w:r>
      <w:r w:rsidR="00F73DCF" w:rsidRPr="0041148B">
        <w:rPr>
          <w:rFonts w:cs="Times New Roman"/>
        </w:rPr>
        <w:t>Attest:</w:t>
      </w:r>
    </w:p>
    <w:p w:rsidR="0041148B" w:rsidRPr="0041148B" w:rsidRDefault="0041148B" w:rsidP="0041148B">
      <w:pPr>
        <w:spacing w:after="0" w:line="240" w:lineRule="auto"/>
        <w:rPr>
          <w:rFonts w:eastAsia="Times" w:cs="Times New Roman"/>
          <w:lang w:val="en-GB"/>
        </w:rPr>
      </w:pPr>
      <w:r w:rsidRPr="0041148B">
        <w:rPr>
          <w:rFonts w:eastAsia="Times" w:cs="Times New Roman"/>
          <w:lang w:val="en-GB"/>
        </w:rPr>
        <w:t xml:space="preserve"> </w:t>
      </w:r>
    </w:p>
    <w:p w:rsidR="0041148B" w:rsidRPr="0041148B" w:rsidRDefault="0041148B" w:rsidP="0041148B">
      <w:pPr>
        <w:spacing w:after="0" w:line="240" w:lineRule="auto"/>
        <w:rPr>
          <w:rFonts w:eastAsia="Times" w:cs="Times New Roman"/>
          <w:lang w:val="en-GB"/>
        </w:rPr>
      </w:pPr>
    </w:p>
    <w:p w:rsidR="0041148B" w:rsidRPr="0041148B" w:rsidRDefault="0041148B" w:rsidP="00F73DCF">
      <w:pPr>
        <w:spacing w:after="0"/>
        <w:rPr>
          <w:rFonts w:eastAsia="Times" w:cs="Times New Roman"/>
          <w:lang w:val="en-GB"/>
        </w:rPr>
      </w:pPr>
      <w:r w:rsidRPr="0041148B">
        <w:rPr>
          <w:rFonts w:eastAsia="Times" w:cs="Times New Roman"/>
          <w:lang w:val="en-GB"/>
        </w:rPr>
        <w:t>_______________________________</w:t>
      </w:r>
      <w:r>
        <w:rPr>
          <w:rFonts w:eastAsia="Times" w:cs="Times New Roman"/>
          <w:lang w:val="en-GB"/>
        </w:rPr>
        <w:t>____</w:t>
      </w:r>
      <w:r w:rsidR="00CD384E">
        <w:rPr>
          <w:rFonts w:eastAsia="Times" w:cs="Times New Roman"/>
          <w:lang w:val="en-GB"/>
        </w:rPr>
        <w:t>____</w:t>
      </w:r>
      <w:r w:rsidRPr="0041148B">
        <w:rPr>
          <w:rFonts w:eastAsia="Times" w:cs="Times New Roman"/>
          <w:lang w:val="en-GB"/>
        </w:rPr>
        <w:t xml:space="preserve">       </w:t>
      </w:r>
      <w:r>
        <w:rPr>
          <w:rFonts w:eastAsia="Times" w:cs="Times New Roman"/>
          <w:lang w:val="en-GB"/>
        </w:rPr>
        <w:t xml:space="preserve">      </w:t>
      </w:r>
      <w:r w:rsidR="00F73DCF">
        <w:rPr>
          <w:rFonts w:eastAsia="Times" w:cs="Times New Roman"/>
          <w:lang w:val="en-GB"/>
        </w:rPr>
        <w:t xml:space="preserve">            </w:t>
      </w:r>
      <w:r w:rsidR="00CD384E">
        <w:rPr>
          <w:rFonts w:eastAsia="Times" w:cs="Times New Roman"/>
          <w:lang w:val="en-GB"/>
        </w:rPr>
        <w:t xml:space="preserve"> </w:t>
      </w:r>
      <w:r w:rsidR="00F73DCF" w:rsidRPr="0041148B">
        <w:rPr>
          <w:rFonts w:cs="Times New Roman"/>
        </w:rPr>
        <w:t>_______________________________</w:t>
      </w:r>
      <w:r w:rsidR="00CD384E">
        <w:rPr>
          <w:rFonts w:eastAsia="Times" w:cs="Times New Roman"/>
          <w:lang w:val="en-GB"/>
        </w:rPr>
        <w:t xml:space="preserve">      </w:t>
      </w:r>
    </w:p>
    <w:p w:rsidR="0041148B" w:rsidRPr="0041148B" w:rsidRDefault="0041148B" w:rsidP="0041148B">
      <w:pPr>
        <w:spacing w:after="0" w:line="240" w:lineRule="auto"/>
        <w:rPr>
          <w:rFonts w:eastAsia="Times" w:cs="Times New Roman"/>
          <w:lang w:val="en-GB"/>
        </w:rPr>
      </w:pPr>
      <w:proofErr w:type="gramStart"/>
      <w:r w:rsidRPr="0041148B">
        <w:rPr>
          <w:rFonts w:eastAsia="Times" w:cs="Times New Roman"/>
          <w:lang w:val="en-GB"/>
        </w:rPr>
        <w:t>Chairman - Commissioner Zoller.</w:t>
      </w:r>
      <w:proofErr w:type="gramEnd"/>
      <w:r w:rsidRPr="0041148B">
        <w:rPr>
          <w:rFonts w:eastAsia="Times" w:cs="Times New Roman"/>
          <w:lang w:val="en-GB"/>
        </w:rPr>
        <w:t xml:space="preserve">              </w:t>
      </w:r>
      <w:r>
        <w:rPr>
          <w:rFonts w:eastAsia="Times" w:cs="Times New Roman"/>
          <w:lang w:val="en-GB"/>
        </w:rPr>
        <w:t xml:space="preserve"> (</w:t>
      </w:r>
      <w:proofErr w:type="gramStart"/>
      <w:r>
        <w:rPr>
          <w:rFonts w:eastAsia="Times" w:cs="Times New Roman"/>
          <w:lang w:val="en-GB"/>
        </w:rPr>
        <w:t>date</w:t>
      </w:r>
      <w:proofErr w:type="gramEnd"/>
      <w:r>
        <w:rPr>
          <w:rFonts w:eastAsia="Times" w:cs="Times New Roman"/>
          <w:lang w:val="en-GB"/>
        </w:rPr>
        <w:t xml:space="preserve">)     </w:t>
      </w:r>
      <w:r w:rsidRPr="0041148B">
        <w:rPr>
          <w:rFonts w:eastAsia="Times" w:cs="Times New Roman"/>
          <w:lang w:val="en-GB"/>
        </w:rPr>
        <w:t xml:space="preserve"> </w:t>
      </w:r>
      <w:r>
        <w:rPr>
          <w:rFonts w:eastAsia="Times" w:cs="Times New Roman"/>
          <w:lang w:val="en-GB"/>
        </w:rPr>
        <w:t xml:space="preserve">                </w:t>
      </w:r>
      <w:r w:rsidR="00F73DCF">
        <w:rPr>
          <w:rFonts w:eastAsia="Times" w:cs="Times New Roman"/>
          <w:lang w:val="en-GB"/>
        </w:rPr>
        <w:t xml:space="preserve">      </w:t>
      </w:r>
      <w:r w:rsidR="00F73DCF" w:rsidRPr="0041148B">
        <w:rPr>
          <w:rFonts w:cs="Times New Roman"/>
        </w:rPr>
        <w:t>District Secretary Rozalind Plumb</w:t>
      </w:r>
    </w:p>
    <w:p w:rsidR="0041148B" w:rsidRPr="0041148B" w:rsidRDefault="0041148B" w:rsidP="0041148B">
      <w:pPr>
        <w:spacing w:after="0" w:line="240" w:lineRule="auto"/>
        <w:rPr>
          <w:rFonts w:eastAsia="Times" w:cs="Times New Roman"/>
          <w:lang w:val="en-GB"/>
        </w:rPr>
      </w:pPr>
    </w:p>
    <w:p w:rsidR="0041148B" w:rsidRPr="0041148B" w:rsidRDefault="0041148B" w:rsidP="0041148B">
      <w:pPr>
        <w:spacing w:after="0" w:line="240" w:lineRule="auto"/>
        <w:rPr>
          <w:rFonts w:eastAsia="Times" w:cs="Times New Roman"/>
          <w:lang w:val="en-GB"/>
        </w:rPr>
      </w:pPr>
    </w:p>
    <w:p w:rsidR="00CD384E" w:rsidRDefault="00CD384E" w:rsidP="0041148B">
      <w:pPr>
        <w:spacing w:after="0" w:line="240" w:lineRule="auto"/>
        <w:rPr>
          <w:rFonts w:eastAsia="Times" w:cs="Times New Roman"/>
          <w:lang w:val="en-GB"/>
        </w:rPr>
      </w:pPr>
    </w:p>
    <w:p w:rsidR="0041148B" w:rsidRDefault="00CD384E" w:rsidP="0041148B">
      <w:pPr>
        <w:spacing w:after="0" w:line="240" w:lineRule="auto"/>
        <w:rPr>
          <w:rFonts w:eastAsia="Times" w:cs="Times New Roman"/>
          <w:lang w:val="en-GB"/>
        </w:rPr>
      </w:pPr>
      <w:r>
        <w:rPr>
          <w:rFonts w:eastAsia="Times" w:cs="Times New Roman"/>
          <w:lang w:val="en-GB"/>
        </w:rPr>
        <w:t>__</w:t>
      </w:r>
      <w:r w:rsidRPr="0041148B">
        <w:rPr>
          <w:rFonts w:eastAsia="Times" w:cs="Times New Roman"/>
          <w:lang w:val="en-GB"/>
        </w:rPr>
        <w:t>_______________________________</w:t>
      </w:r>
      <w:r>
        <w:rPr>
          <w:rFonts w:eastAsia="Times" w:cs="Times New Roman"/>
          <w:lang w:val="en-GB"/>
        </w:rPr>
        <w:t>______</w:t>
      </w:r>
    </w:p>
    <w:p w:rsidR="00CD384E" w:rsidRDefault="00FA1AC3" w:rsidP="0041148B">
      <w:pPr>
        <w:spacing w:after="0" w:line="240" w:lineRule="auto"/>
        <w:rPr>
          <w:rFonts w:eastAsia="Times" w:cs="Times New Roman"/>
          <w:lang w:val="en-GB"/>
        </w:rPr>
      </w:pPr>
      <w:r w:rsidRPr="0041148B">
        <w:rPr>
          <w:rFonts w:eastAsia="Times" w:cs="Times New Roman"/>
          <w:lang w:val="en-GB"/>
        </w:rPr>
        <w:t>Commissioner Riggleman</w:t>
      </w:r>
      <w:r w:rsidR="00CD384E" w:rsidRPr="0041148B">
        <w:rPr>
          <w:rFonts w:eastAsia="Times" w:cs="Times New Roman"/>
          <w:lang w:val="en-GB"/>
        </w:rPr>
        <w:t>.</w:t>
      </w:r>
      <w:r w:rsidR="00CD384E">
        <w:rPr>
          <w:rFonts w:eastAsia="Times" w:cs="Times New Roman"/>
          <w:lang w:val="en-GB"/>
        </w:rPr>
        <w:t xml:space="preserve">                           (</w:t>
      </w:r>
      <w:proofErr w:type="gramStart"/>
      <w:r w:rsidR="00CD384E">
        <w:rPr>
          <w:rFonts w:eastAsia="Times" w:cs="Times New Roman"/>
          <w:lang w:val="en-GB"/>
        </w:rPr>
        <w:t>date</w:t>
      </w:r>
      <w:proofErr w:type="gramEnd"/>
      <w:r w:rsidR="00CD384E">
        <w:rPr>
          <w:rFonts w:eastAsia="Times" w:cs="Times New Roman"/>
          <w:lang w:val="en-GB"/>
        </w:rPr>
        <w:t>)</w:t>
      </w:r>
    </w:p>
    <w:p w:rsidR="00CD384E" w:rsidRPr="0041148B" w:rsidRDefault="00CD384E" w:rsidP="0041148B">
      <w:pPr>
        <w:spacing w:after="0" w:line="240" w:lineRule="auto"/>
        <w:rPr>
          <w:rFonts w:eastAsia="Times" w:cs="Times New Roman"/>
          <w:lang w:val="en-GB"/>
        </w:rPr>
      </w:pPr>
    </w:p>
    <w:p w:rsidR="00CD384E" w:rsidRDefault="00CD384E" w:rsidP="0041148B">
      <w:pPr>
        <w:spacing w:after="0" w:line="240" w:lineRule="auto"/>
        <w:rPr>
          <w:rFonts w:eastAsia="Times" w:cs="Times New Roman"/>
          <w:lang w:val="en-GB"/>
        </w:rPr>
      </w:pPr>
    </w:p>
    <w:p w:rsidR="00CD384E" w:rsidRDefault="00CD384E" w:rsidP="0041148B">
      <w:pPr>
        <w:spacing w:after="0" w:line="240" w:lineRule="auto"/>
        <w:rPr>
          <w:rFonts w:eastAsia="Times" w:cs="Times New Roman"/>
          <w:lang w:val="en-GB"/>
        </w:rPr>
      </w:pPr>
    </w:p>
    <w:p w:rsidR="0041148B" w:rsidRPr="0041148B" w:rsidRDefault="0041148B" w:rsidP="0041148B">
      <w:pPr>
        <w:spacing w:after="0" w:line="240" w:lineRule="auto"/>
        <w:rPr>
          <w:rFonts w:eastAsia="Times" w:cs="Times New Roman"/>
          <w:lang w:val="en-GB"/>
        </w:rPr>
      </w:pPr>
      <w:r w:rsidRPr="0041148B">
        <w:rPr>
          <w:rFonts w:eastAsia="Times" w:cs="Times New Roman"/>
          <w:lang w:val="en-GB"/>
        </w:rPr>
        <w:t>_______________________________</w:t>
      </w:r>
      <w:r w:rsidR="00CD384E">
        <w:rPr>
          <w:rFonts w:eastAsia="Times" w:cs="Times New Roman"/>
          <w:lang w:val="en-GB"/>
        </w:rPr>
        <w:t>________</w:t>
      </w:r>
      <w:r w:rsidRPr="0041148B">
        <w:rPr>
          <w:rFonts w:eastAsia="Times" w:cs="Times New Roman"/>
          <w:lang w:val="en-GB"/>
        </w:rPr>
        <w:t xml:space="preserve">        </w:t>
      </w:r>
    </w:p>
    <w:p w:rsidR="00634E09" w:rsidRPr="0041148B" w:rsidRDefault="0041148B" w:rsidP="00BA2C37">
      <w:pPr>
        <w:spacing w:after="0"/>
        <w:rPr>
          <w:rFonts w:cs="Times New Roman"/>
        </w:rPr>
      </w:pPr>
      <w:r w:rsidRPr="0041148B">
        <w:rPr>
          <w:rFonts w:eastAsia="Times" w:cs="Times New Roman"/>
          <w:lang w:val="en-GB"/>
        </w:rPr>
        <w:t xml:space="preserve">Commissioner Connor                                   </w:t>
      </w:r>
      <w:r w:rsidR="00CD384E">
        <w:rPr>
          <w:rFonts w:eastAsia="Times" w:cs="Times New Roman"/>
          <w:lang w:val="en-GB"/>
        </w:rPr>
        <w:t>(date)</w:t>
      </w:r>
    </w:p>
    <w:sectPr w:rsidR="00634E09" w:rsidRPr="0041148B" w:rsidSect="00992566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B4" w:rsidRDefault="00306FB4" w:rsidP="005A7E22">
      <w:pPr>
        <w:spacing w:after="0" w:line="240" w:lineRule="auto"/>
      </w:pPr>
      <w:r>
        <w:separator/>
      </w:r>
    </w:p>
  </w:endnote>
  <w:endnote w:type="continuationSeparator" w:id="0">
    <w:p w:rsidR="00306FB4" w:rsidRDefault="00306FB4" w:rsidP="005A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2987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5B95" w:rsidRDefault="00065B95" w:rsidP="00BA5643">
            <w:pPr>
              <w:pStyle w:val="Header"/>
            </w:pPr>
          </w:p>
          <w:p w:rsidR="00A64B5F" w:rsidRDefault="00BA5643" w:rsidP="00065B95">
            <w:pPr>
              <w:pStyle w:val="Header"/>
            </w:pPr>
            <w:r w:rsidRPr="005A7E22">
              <w:rPr>
                <w:sz w:val="16"/>
                <w:szCs w:val="16"/>
              </w:rPr>
              <w:t>KCFD3 Commissioner’s Meeting Minutes</w:t>
            </w:r>
            <w:r w:rsidR="005505B9">
              <w:rPr>
                <w:sz w:val="16"/>
                <w:szCs w:val="16"/>
              </w:rPr>
              <w:t xml:space="preserve"> 0</w:t>
            </w:r>
            <w:r w:rsidR="00D014E2">
              <w:rPr>
                <w:sz w:val="16"/>
                <w:szCs w:val="16"/>
              </w:rPr>
              <w:t>6/12</w:t>
            </w:r>
            <w:r>
              <w:rPr>
                <w:sz w:val="16"/>
                <w:szCs w:val="16"/>
              </w:rPr>
              <w:t>/2014</w:t>
            </w:r>
            <w:r w:rsidR="00065B9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A64B5F">
              <w:t xml:space="preserve">Page </w:t>
            </w:r>
            <w:r w:rsidR="002A3498">
              <w:rPr>
                <w:b/>
                <w:bCs/>
                <w:sz w:val="24"/>
                <w:szCs w:val="24"/>
              </w:rPr>
              <w:fldChar w:fldCharType="begin"/>
            </w:r>
            <w:r w:rsidR="00A64B5F">
              <w:rPr>
                <w:b/>
                <w:bCs/>
              </w:rPr>
              <w:instrText xml:space="preserve"> PAGE </w:instrText>
            </w:r>
            <w:r w:rsidR="002A3498">
              <w:rPr>
                <w:b/>
                <w:bCs/>
                <w:sz w:val="24"/>
                <w:szCs w:val="24"/>
              </w:rPr>
              <w:fldChar w:fldCharType="separate"/>
            </w:r>
            <w:r w:rsidR="00473758">
              <w:rPr>
                <w:b/>
                <w:bCs/>
                <w:noProof/>
              </w:rPr>
              <w:t>4</w:t>
            </w:r>
            <w:r w:rsidR="002A3498">
              <w:rPr>
                <w:b/>
                <w:bCs/>
                <w:sz w:val="24"/>
                <w:szCs w:val="24"/>
              </w:rPr>
              <w:fldChar w:fldCharType="end"/>
            </w:r>
            <w:r w:rsidR="00A64B5F">
              <w:t xml:space="preserve"> of </w:t>
            </w:r>
            <w:r w:rsidR="002A3498">
              <w:rPr>
                <w:b/>
                <w:bCs/>
                <w:sz w:val="24"/>
                <w:szCs w:val="24"/>
              </w:rPr>
              <w:fldChar w:fldCharType="begin"/>
            </w:r>
            <w:r w:rsidR="00A64B5F">
              <w:rPr>
                <w:b/>
                <w:bCs/>
              </w:rPr>
              <w:instrText xml:space="preserve"> NUMPAGES  </w:instrText>
            </w:r>
            <w:r w:rsidR="002A3498">
              <w:rPr>
                <w:b/>
                <w:bCs/>
                <w:sz w:val="24"/>
                <w:szCs w:val="24"/>
              </w:rPr>
              <w:fldChar w:fldCharType="separate"/>
            </w:r>
            <w:r w:rsidR="00473758">
              <w:rPr>
                <w:b/>
                <w:bCs/>
                <w:noProof/>
              </w:rPr>
              <w:t>4</w:t>
            </w:r>
            <w:r w:rsidR="002A34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4B5F" w:rsidRDefault="00A64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B4" w:rsidRDefault="00306FB4" w:rsidP="005A7E22">
      <w:pPr>
        <w:spacing w:after="0" w:line="240" w:lineRule="auto"/>
      </w:pPr>
      <w:r>
        <w:separator/>
      </w:r>
    </w:p>
  </w:footnote>
  <w:footnote w:type="continuationSeparator" w:id="0">
    <w:p w:rsidR="00306FB4" w:rsidRDefault="00306FB4" w:rsidP="005A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F0" w:rsidRDefault="007E2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039"/>
    <w:multiLevelType w:val="hybridMultilevel"/>
    <w:tmpl w:val="2C6C9DA4"/>
    <w:lvl w:ilvl="0" w:tplc="4DAAC6A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4BC"/>
    <w:multiLevelType w:val="hybridMultilevel"/>
    <w:tmpl w:val="0FBE2FC6"/>
    <w:lvl w:ilvl="0" w:tplc="39ACF5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3544F"/>
    <w:multiLevelType w:val="hybridMultilevel"/>
    <w:tmpl w:val="864CB47A"/>
    <w:lvl w:ilvl="0" w:tplc="228CB06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A16"/>
    <w:multiLevelType w:val="hybridMultilevel"/>
    <w:tmpl w:val="C5A4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01E01"/>
    <w:multiLevelType w:val="hybridMultilevel"/>
    <w:tmpl w:val="6670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46D2"/>
    <w:multiLevelType w:val="hybridMultilevel"/>
    <w:tmpl w:val="D20E224C"/>
    <w:lvl w:ilvl="0" w:tplc="03B0C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5480"/>
    <w:multiLevelType w:val="hybridMultilevel"/>
    <w:tmpl w:val="C032C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93655"/>
    <w:multiLevelType w:val="hybridMultilevel"/>
    <w:tmpl w:val="EAAA24D8"/>
    <w:lvl w:ilvl="0" w:tplc="0002A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DFA0B68"/>
    <w:multiLevelType w:val="hybridMultilevel"/>
    <w:tmpl w:val="A746DA40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3BFB55CE"/>
    <w:multiLevelType w:val="hybridMultilevel"/>
    <w:tmpl w:val="EBB0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66DBD"/>
    <w:multiLevelType w:val="hybridMultilevel"/>
    <w:tmpl w:val="7672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F3220"/>
    <w:multiLevelType w:val="hybridMultilevel"/>
    <w:tmpl w:val="A938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52377"/>
    <w:multiLevelType w:val="hybridMultilevel"/>
    <w:tmpl w:val="D18687A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0CC622D"/>
    <w:multiLevelType w:val="hybridMultilevel"/>
    <w:tmpl w:val="81B6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433DB"/>
    <w:multiLevelType w:val="hybridMultilevel"/>
    <w:tmpl w:val="D8469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A755A"/>
    <w:multiLevelType w:val="hybridMultilevel"/>
    <w:tmpl w:val="6D862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843C74"/>
    <w:multiLevelType w:val="hybridMultilevel"/>
    <w:tmpl w:val="260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6257B"/>
    <w:multiLevelType w:val="hybridMultilevel"/>
    <w:tmpl w:val="1520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A7E76"/>
    <w:multiLevelType w:val="hybridMultilevel"/>
    <w:tmpl w:val="A77EF9E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21B0308"/>
    <w:multiLevelType w:val="hybridMultilevel"/>
    <w:tmpl w:val="2514C83A"/>
    <w:lvl w:ilvl="0" w:tplc="084E08C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B33B3"/>
    <w:multiLevelType w:val="hybridMultilevel"/>
    <w:tmpl w:val="420C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57AA3"/>
    <w:multiLevelType w:val="hybridMultilevel"/>
    <w:tmpl w:val="1BA842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1D00B3F"/>
    <w:multiLevelType w:val="hybridMultilevel"/>
    <w:tmpl w:val="478E8B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2421635"/>
    <w:multiLevelType w:val="hybridMultilevel"/>
    <w:tmpl w:val="B750E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9004B"/>
    <w:multiLevelType w:val="hybridMultilevel"/>
    <w:tmpl w:val="C2F4871C"/>
    <w:lvl w:ilvl="0" w:tplc="1B562A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7949491C"/>
    <w:multiLevelType w:val="hybridMultilevel"/>
    <w:tmpl w:val="EC0C452A"/>
    <w:lvl w:ilvl="0" w:tplc="3CB8D918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34068"/>
    <w:multiLevelType w:val="hybridMultilevel"/>
    <w:tmpl w:val="AD0E6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4"/>
  </w:num>
  <w:num w:numId="6">
    <w:abstractNumId w:val="25"/>
  </w:num>
  <w:num w:numId="7">
    <w:abstractNumId w:val="23"/>
  </w:num>
  <w:num w:numId="8">
    <w:abstractNumId w:val="6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22"/>
  </w:num>
  <w:num w:numId="14">
    <w:abstractNumId w:val="24"/>
  </w:num>
  <w:num w:numId="15">
    <w:abstractNumId w:val="26"/>
  </w:num>
  <w:num w:numId="16">
    <w:abstractNumId w:val="16"/>
  </w:num>
  <w:num w:numId="17">
    <w:abstractNumId w:val="20"/>
  </w:num>
  <w:num w:numId="18">
    <w:abstractNumId w:val="17"/>
  </w:num>
  <w:num w:numId="19">
    <w:abstractNumId w:val="10"/>
  </w:num>
  <w:num w:numId="20">
    <w:abstractNumId w:val="9"/>
  </w:num>
  <w:num w:numId="21">
    <w:abstractNumId w:val="19"/>
  </w:num>
  <w:num w:numId="22">
    <w:abstractNumId w:val="15"/>
  </w:num>
  <w:num w:numId="23">
    <w:abstractNumId w:val="7"/>
  </w:num>
  <w:num w:numId="24">
    <w:abstractNumId w:val="0"/>
  </w:num>
  <w:num w:numId="25">
    <w:abstractNumId w:val="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3A"/>
    <w:rsid w:val="00016049"/>
    <w:rsid w:val="00053CCF"/>
    <w:rsid w:val="00065653"/>
    <w:rsid w:val="00065B95"/>
    <w:rsid w:val="00075DA0"/>
    <w:rsid w:val="000C1C0C"/>
    <w:rsid w:val="000C6AB1"/>
    <w:rsid w:val="000D1C67"/>
    <w:rsid w:val="000D431D"/>
    <w:rsid w:val="000F2AA0"/>
    <w:rsid w:val="00104EB9"/>
    <w:rsid w:val="00127567"/>
    <w:rsid w:val="00133DF8"/>
    <w:rsid w:val="00142B3A"/>
    <w:rsid w:val="001555B4"/>
    <w:rsid w:val="00174A42"/>
    <w:rsid w:val="00185E51"/>
    <w:rsid w:val="001945C7"/>
    <w:rsid w:val="001A05D8"/>
    <w:rsid w:val="001A0A4E"/>
    <w:rsid w:val="001B74DA"/>
    <w:rsid w:val="001C07B7"/>
    <w:rsid w:val="002019FE"/>
    <w:rsid w:val="00217684"/>
    <w:rsid w:val="002251EC"/>
    <w:rsid w:val="00235C46"/>
    <w:rsid w:val="00261451"/>
    <w:rsid w:val="002631E7"/>
    <w:rsid w:val="002701F2"/>
    <w:rsid w:val="002726E2"/>
    <w:rsid w:val="00295028"/>
    <w:rsid w:val="002A3498"/>
    <w:rsid w:val="002C2B51"/>
    <w:rsid w:val="002D471E"/>
    <w:rsid w:val="002E39CB"/>
    <w:rsid w:val="0030382E"/>
    <w:rsid w:val="003048AC"/>
    <w:rsid w:val="00306FB4"/>
    <w:rsid w:val="00320916"/>
    <w:rsid w:val="003347D3"/>
    <w:rsid w:val="0034257F"/>
    <w:rsid w:val="00383536"/>
    <w:rsid w:val="00396ADB"/>
    <w:rsid w:val="003B5FF1"/>
    <w:rsid w:val="003E230B"/>
    <w:rsid w:val="003F35A2"/>
    <w:rsid w:val="004031A5"/>
    <w:rsid w:val="0041148B"/>
    <w:rsid w:val="00414FC3"/>
    <w:rsid w:val="00420310"/>
    <w:rsid w:val="00425C99"/>
    <w:rsid w:val="004302F0"/>
    <w:rsid w:val="00465CD8"/>
    <w:rsid w:val="00467D4C"/>
    <w:rsid w:val="00473758"/>
    <w:rsid w:val="00495B16"/>
    <w:rsid w:val="004A01FF"/>
    <w:rsid w:val="004A48BF"/>
    <w:rsid w:val="00510D76"/>
    <w:rsid w:val="005172C1"/>
    <w:rsid w:val="00523606"/>
    <w:rsid w:val="005337EF"/>
    <w:rsid w:val="00535927"/>
    <w:rsid w:val="005505B9"/>
    <w:rsid w:val="0056169A"/>
    <w:rsid w:val="005834B0"/>
    <w:rsid w:val="00587DF9"/>
    <w:rsid w:val="00593E4A"/>
    <w:rsid w:val="0059529F"/>
    <w:rsid w:val="00596F7D"/>
    <w:rsid w:val="005A00F1"/>
    <w:rsid w:val="005A1FEE"/>
    <w:rsid w:val="005A2BA6"/>
    <w:rsid w:val="005A7E22"/>
    <w:rsid w:val="005D2C15"/>
    <w:rsid w:val="006067F6"/>
    <w:rsid w:val="00611296"/>
    <w:rsid w:val="00622C5C"/>
    <w:rsid w:val="00626495"/>
    <w:rsid w:val="00634E09"/>
    <w:rsid w:val="00647A51"/>
    <w:rsid w:val="0065343F"/>
    <w:rsid w:val="00687ABA"/>
    <w:rsid w:val="006A418E"/>
    <w:rsid w:val="006A647B"/>
    <w:rsid w:val="006B1F35"/>
    <w:rsid w:val="006B2B2E"/>
    <w:rsid w:val="006C55FF"/>
    <w:rsid w:val="006C612E"/>
    <w:rsid w:val="006F73AB"/>
    <w:rsid w:val="007122A1"/>
    <w:rsid w:val="00716F73"/>
    <w:rsid w:val="007233B3"/>
    <w:rsid w:val="00727EE6"/>
    <w:rsid w:val="00734008"/>
    <w:rsid w:val="00737532"/>
    <w:rsid w:val="00754A9E"/>
    <w:rsid w:val="00761519"/>
    <w:rsid w:val="00761861"/>
    <w:rsid w:val="00766C31"/>
    <w:rsid w:val="0077293E"/>
    <w:rsid w:val="00774319"/>
    <w:rsid w:val="00792D12"/>
    <w:rsid w:val="00797E01"/>
    <w:rsid w:val="007A517D"/>
    <w:rsid w:val="007B7301"/>
    <w:rsid w:val="007E2CF0"/>
    <w:rsid w:val="00803B08"/>
    <w:rsid w:val="00812A64"/>
    <w:rsid w:val="00846C12"/>
    <w:rsid w:val="00851104"/>
    <w:rsid w:val="0086253A"/>
    <w:rsid w:val="00863B91"/>
    <w:rsid w:val="00893EAE"/>
    <w:rsid w:val="008A09E6"/>
    <w:rsid w:val="008A28F4"/>
    <w:rsid w:val="008E0EB8"/>
    <w:rsid w:val="008E3711"/>
    <w:rsid w:val="009275F6"/>
    <w:rsid w:val="00934443"/>
    <w:rsid w:val="00973170"/>
    <w:rsid w:val="009855C7"/>
    <w:rsid w:val="00992566"/>
    <w:rsid w:val="009C78D9"/>
    <w:rsid w:val="009F4364"/>
    <w:rsid w:val="00A179F0"/>
    <w:rsid w:val="00A20074"/>
    <w:rsid w:val="00A3790E"/>
    <w:rsid w:val="00A5360B"/>
    <w:rsid w:val="00A6005C"/>
    <w:rsid w:val="00A637C1"/>
    <w:rsid w:val="00A64B5F"/>
    <w:rsid w:val="00A90E05"/>
    <w:rsid w:val="00A97724"/>
    <w:rsid w:val="00AA50BF"/>
    <w:rsid w:val="00AC1FF5"/>
    <w:rsid w:val="00AC6B74"/>
    <w:rsid w:val="00AD1192"/>
    <w:rsid w:val="00AE40DF"/>
    <w:rsid w:val="00AE5705"/>
    <w:rsid w:val="00AF7A33"/>
    <w:rsid w:val="00B0233E"/>
    <w:rsid w:val="00B11324"/>
    <w:rsid w:val="00B124B2"/>
    <w:rsid w:val="00B12AA4"/>
    <w:rsid w:val="00B14F69"/>
    <w:rsid w:val="00B26A2B"/>
    <w:rsid w:val="00B35CD9"/>
    <w:rsid w:val="00B40F85"/>
    <w:rsid w:val="00B51ABB"/>
    <w:rsid w:val="00B57CB0"/>
    <w:rsid w:val="00B65B4B"/>
    <w:rsid w:val="00BA2C37"/>
    <w:rsid w:val="00BA5643"/>
    <w:rsid w:val="00BA7398"/>
    <w:rsid w:val="00BD0011"/>
    <w:rsid w:val="00BD42F5"/>
    <w:rsid w:val="00BE5797"/>
    <w:rsid w:val="00BF3A3B"/>
    <w:rsid w:val="00C0084B"/>
    <w:rsid w:val="00C0122C"/>
    <w:rsid w:val="00C04927"/>
    <w:rsid w:val="00C302F3"/>
    <w:rsid w:val="00C53C08"/>
    <w:rsid w:val="00C616DC"/>
    <w:rsid w:val="00C701A0"/>
    <w:rsid w:val="00C84EC3"/>
    <w:rsid w:val="00CA29D8"/>
    <w:rsid w:val="00CA5D66"/>
    <w:rsid w:val="00CC49B1"/>
    <w:rsid w:val="00CD384E"/>
    <w:rsid w:val="00D014E2"/>
    <w:rsid w:val="00D226DE"/>
    <w:rsid w:val="00D3397E"/>
    <w:rsid w:val="00D33E75"/>
    <w:rsid w:val="00D5050A"/>
    <w:rsid w:val="00D57883"/>
    <w:rsid w:val="00D815BC"/>
    <w:rsid w:val="00D857FF"/>
    <w:rsid w:val="00D85CC6"/>
    <w:rsid w:val="00D906F3"/>
    <w:rsid w:val="00DA5C97"/>
    <w:rsid w:val="00DB6C39"/>
    <w:rsid w:val="00DC181C"/>
    <w:rsid w:val="00DC2791"/>
    <w:rsid w:val="00DE2A1F"/>
    <w:rsid w:val="00DE429A"/>
    <w:rsid w:val="00DF19CB"/>
    <w:rsid w:val="00DF1C1C"/>
    <w:rsid w:val="00E137B9"/>
    <w:rsid w:val="00E13829"/>
    <w:rsid w:val="00E17C31"/>
    <w:rsid w:val="00E21C9F"/>
    <w:rsid w:val="00E27D3A"/>
    <w:rsid w:val="00E36D4C"/>
    <w:rsid w:val="00E4598F"/>
    <w:rsid w:val="00E528F5"/>
    <w:rsid w:val="00E6434D"/>
    <w:rsid w:val="00E64FDF"/>
    <w:rsid w:val="00E741BD"/>
    <w:rsid w:val="00E80B9E"/>
    <w:rsid w:val="00E80C7F"/>
    <w:rsid w:val="00EE10F2"/>
    <w:rsid w:val="00EE24AF"/>
    <w:rsid w:val="00F0376C"/>
    <w:rsid w:val="00F16237"/>
    <w:rsid w:val="00F36F78"/>
    <w:rsid w:val="00F41808"/>
    <w:rsid w:val="00F46488"/>
    <w:rsid w:val="00F534DD"/>
    <w:rsid w:val="00F62CAD"/>
    <w:rsid w:val="00F73DCF"/>
    <w:rsid w:val="00FA1218"/>
    <w:rsid w:val="00FA17C1"/>
    <w:rsid w:val="00FA1AC3"/>
    <w:rsid w:val="00FB03E4"/>
    <w:rsid w:val="00FB5C90"/>
    <w:rsid w:val="00FD01E1"/>
    <w:rsid w:val="00FE5BC4"/>
    <w:rsid w:val="00FE7C80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22"/>
  </w:style>
  <w:style w:type="paragraph" w:styleId="Footer">
    <w:name w:val="footer"/>
    <w:basedOn w:val="Normal"/>
    <w:link w:val="FooterChar"/>
    <w:uiPriority w:val="99"/>
    <w:unhideWhenUsed/>
    <w:rsid w:val="005A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22"/>
  </w:style>
  <w:style w:type="paragraph" w:styleId="BalloonText">
    <w:name w:val="Balloon Text"/>
    <w:basedOn w:val="Normal"/>
    <w:link w:val="BalloonTextChar"/>
    <w:uiPriority w:val="99"/>
    <w:semiHidden/>
    <w:unhideWhenUsed/>
    <w:rsid w:val="005A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22"/>
  </w:style>
  <w:style w:type="paragraph" w:styleId="Footer">
    <w:name w:val="footer"/>
    <w:basedOn w:val="Normal"/>
    <w:link w:val="FooterChar"/>
    <w:uiPriority w:val="99"/>
    <w:unhideWhenUsed/>
    <w:rsid w:val="005A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22"/>
  </w:style>
  <w:style w:type="paragraph" w:styleId="BalloonText">
    <w:name w:val="Balloon Text"/>
    <w:basedOn w:val="Normal"/>
    <w:link w:val="BalloonTextChar"/>
    <w:uiPriority w:val="99"/>
    <w:semiHidden/>
    <w:unhideWhenUsed/>
    <w:rsid w:val="005A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Husum Fire</dc:creator>
  <cp:lastModifiedBy>Husum Fire</cp:lastModifiedBy>
  <cp:revision>3</cp:revision>
  <cp:lastPrinted>2014-07-10T20:13:00Z</cp:lastPrinted>
  <dcterms:created xsi:type="dcterms:W3CDTF">2014-07-01T23:54:00Z</dcterms:created>
  <dcterms:modified xsi:type="dcterms:W3CDTF">2014-07-10T20:15:00Z</dcterms:modified>
</cp:coreProperties>
</file>